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82" w:rsidRDefault="00FD5D82" w:rsidP="00FD5D82"/>
    <w:p w:rsidR="00FD5D82" w:rsidRDefault="00FD5D82" w:rsidP="00FD5D82">
      <w:pPr>
        <w:pStyle w:val="SPSHeading"/>
      </w:pPr>
      <w:r>
        <w:rPr>
          <w:noProof/>
          <w:lang w:val="en-GB" w:eastAsia="en-GB"/>
        </w:rPr>
        <w:drawing>
          <wp:anchor distT="0" distB="0" distL="114300" distR="114300" simplePos="0" relativeHeight="251661312" behindDoc="0" locked="0" layoutInCell="1" allowOverlap="1">
            <wp:simplePos x="0" y="0"/>
            <wp:positionH relativeFrom="column">
              <wp:posOffset>-457200</wp:posOffset>
            </wp:positionH>
            <wp:positionV relativeFrom="page">
              <wp:posOffset>685800</wp:posOffset>
            </wp:positionV>
            <wp:extent cx="7682230" cy="75565"/>
            <wp:effectExtent l="0" t="0" r="0" b="635"/>
            <wp:wrapSquare wrapText="bothSides"/>
            <wp:docPr id="7" name="Picture 7" descr="A4 SP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SPS Fo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230" cy="7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D82" w:rsidRPr="00C31422" w:rsidRDefault="00FD5D82" w:rsidP="00FD5D82">
      <w:pPr>
        <w:pStyle w:val="SPSTitle"/>
        <w:tabs>
          <w:tab w:val="left" w:pos="8154"/>
        </w:tabs>
        <w:rPr>
          <w:sz w:val="56"/>
          <w:szCs w:val="56"/>
        </w:rPr>
      </w:pPr>
      <w:r w:rsidRPr="00C31422">
        <w:rPr>
          <w:sz w:val="56"/>
          <w:szCs w:val="56"/>
        </w:rPr>
        <w:t xml:space="preserve">Bullying &amp; Harassment </w:t>
      </w:r>
    </w:p>
    <w:p w:rsidR="00FD5D82" w:rsidRPr="00C31422" w:rsidRDefault="00FD5D82" w:rsidP="00FD5D82">
      <w:pPr>
        <w:pStyle w:val="SPSTitle"/>
        <w:tabs>
          <w:tab w:val="left" w:pos="8154"/>
        </w:tabs>
        <w:rPr>
          <w:sz w:val="56"/>
          <w:szCs w:val="56"/>
        </w:rPr>
      </w:pPr>
      <w:r w:rsidRPr="00C31422">
        <w:rPr>
          <w:sz w:val="56"/>
          <w:szCs w:val="56"/>
        </w:rPr>
        <w:t>(Schools)</w:t>
      </w:r>
    </w:p>
    <w:p w:rsidR="00FD5D82" w:rsidRPr="008E4A09" w:rsidRDefault="00FD5D82" w:rsidP="00FD5D82">
      <w:pPr>
        <w:pStyle w:val="SPSSubTitle"/>
        <w:rPr>
          <w:sz w:val="6"/>
          <w:szCs w:val="6"/>
        </w:rPr>
      </w:pPr>
      <w:r>
        <w:t>(Policy and Procedure)</w:t>
      </w:r>
      <w:r>
        <w:br/>
      </w:r>
    </w:p>
    <w:p w:rsidR="00FD5D82" w:rsidRPr="00DD138B" w:rsidRDefault="00FA5C98" w:rsidP="00FD5D82">
      <w:pPr>
        <w:pStyle w:val="RevisionText"/>
      </w:pPr>
      <w:r>
        <w:t>May</w:t>
      </w:r>
      <w:r w:rsidR="00FD5D82">
        <w:t xml:space="preserve"> 2016</w:t>
      </w:r>
    </w:p>
    <w:p w:rsidR="00FD5D82" w:rsidRDefault="00C31422" w:rsidP="00FD5D82">
      <w:pPr>
        <w:pStyle w:val="SPSHeading"/>
        <w:rPr>
          <w:ins w:id="0" w:author="Justine Brown" w:date="2018-03-29T16:08:00Z"/>
        </w:rPr>
      </w:pPr>
      <w:ins w:id="1" w:author="Justine Brown" w:date="2018-03-29T16:08:00Z">
        <w:r>
          <w:rPr>
            <w:noProof/>
            <w:lang w:val="en-GB" w:eastAsia="en-GB"/>
          </w:rPr>
          <w:drawing>
            <wp:anchor distT="0" distB="0" distL="114300" distR="114300" simplePos="0" relativeHeight="251667456" behindDoc="0" locked="0" layoutInCell="1" allowOverlap="1" wp14:anchorId="2D12EC80" wp14:editId="4A07B547">
              <wp:simplePos x="0" y="0"/>
              <wp:positionH relativeFrom="column">
                <wp:posOffset>2213610</wp:posOffset>
              </wp:positionH>
              <wp:positionV relativeFrom="paragraph">
                <wp:posOffset>33020</wp:posOffset>
              </wp:positionV>
              <wp:extent cx="1012190" cy="9448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944880"/>
                      </a:xfrm>
                      <a:prstGeom prst="rect">
                        <a:avLst/>
                      </a:prstGeom>
                      <a:noFill/>
                    </pic:spPr>
                  </pic:pic>
                </a:graphicData>
              </a:graphic>
              <wp14:sizeRelH relativeFrom="page">
                <wp14:pctWidth>0</wp14:pctWidth>
              </wp14:sizeRelH>
              <wp14:sizeRelV relativeFrom="page">
                <wp14:pctHeight>0</wp14:pctHeight>
              </wp14:sizeRelV>
            </wp:anchor>
          </w:drawing>
        </w:r>
      </w:ins>
    </w:p>
    <w:p w:rsidR="005B3C97" w:rsidRDefault="005B3C97" w:rsidP="00FD5D82">
      <w:pPr>
        <w:pStyle w:val="SPSHeading"/>
        <w:rPr>
          <w:ins w:id="2" w:author="Justine Brown" w:date="2018-03-29T16:08:00Z"/>
        </w:rPr>
      </w:pPr>
    </w:p>
    <w:p w:rsidR="00C31422" w:rsidRDefault="00C31422" w:rsidP="00C31422">
      <w:pPr>
        <w:rPr>
          <w:ins w:id="3" w:author="Justine Brown" w:date="2020-01-28T13:59:00Z"/>
          <w:rFonts w:ascii="Arial" w:hAnsi="Arial" w:cs="Arial"/>
          <w:bCs/>
          <w:color w:val="00B050"/>
          <w:lang w:val="en-GB" w:eastAsia="en-GB"/>
        </w:rPr>
      </w:pPr>
    </w:p>
    <w:p w:rsidR="00C31422" w:rsidRDefault="00C31422" w:rsidP="00C31422">
      <w:pPr>
        <w:rPr>
          <w:ins w:id="4" w:author="Justine Brown" w:date="2020-01-28T13:59:00Z"/>
          <w:rFonts w:ascii="Arial" w:hAnsi="Arial" w:cs="Arial"/>
          <w:bCs/>
          <w:color w:val="00B050"/>
          <w:lang w:val="en-GB" w:eastAsia="en-GB"/>
        </w:rPr>
      </w:pPr>
    </w:p>
    <w:p w:rsidR="00C31422" w:rsidRDefault="00C31422" w:rsidP="00C31422">
      <w:pPr>
        <w:rPr>
          <w:ins w:id="5" w:author="Justine Brown" w:date="2020-01-28T13:59:00Z"/>
          <w:rFonts w:ascii="Arial" w:hAnsi="Arial" w:cs="Arial"/>
          <w:bCs/>
          <w:color w:val="00B050"/>
          <w:lang w:val="en-GB" w:eastAsia="en-GB"/>
        </w:rPr>
      </w:pPr>
    </w:p>
    <w:p w:rsidR="00C31422" w:rsidRPr="00C31422" w:rsidRDefault="00C31422" w:rsidP="00C31422">
      <w:pPr>
        <w:rPr>
          <w:rFonts w:ascii="Arial" w:hAnsi="Arial" w:cs="Arial"/>
          <w:b/>
          <w:bCs/>
          <w:color w:val="00B050"/>
          <w:sz w:val="28"/>
          <w:szCs w:val="28"/>
          <w:lang w:val="en-GB" w:eastAsia="en-GB"/>
          <w:rPrChange w:id="6" w:author="Justine Brown" w:date="2020-01-28T13:57:00Z">
            <w:rPr>
              <w:rFonts w:ascii="Arial" w:hAnsi="Arial" w:cs="Arial"/>
              <w:b/>
              <w:bCs/>
              <w:color w:val="000000"/>
              <w:sz w:val="28"/>
              <w:szCs w:val="28"/>
              <w:lang w:val="en-GB" w:eastAsia="en-GB"/>
            </w:rPr>
          </w:rPrChange>
        </w:rPr>
      </w:pPr>
      <w:r w:rsidRPr="00C31422">
        <w:rPr>
          <w:rFonts w:ascii="Arial" w:hAnsi="Arial" w:cs="Arial"/>
          <w:bCs/>
          <w:color w:val="00B050"/>
          <w:lang w:val="en-GB" w:eastAsia="en-GB"/>
          <w:rPrChange w:id="7" w:author="Justine Brown" w:date="2020-01-28T13:57:00Z">
            <w:rPr>
              <w:rFonts w:ascii="Arial" w:hAnsi="Arial" w:cs="Arial"/>
              <w:bCs/>
              <w:lang w:val="en-GB" w:eastAsia="en-GB"/>
            </w:rPr>
          </w:rPrChange>
        </w:rPr>
        <w:t>This policy will be monitored and reviewed on: September 2020</w:t>
      </w:r>
    </w:p>
    <w:p w:rsidR="00C31422" w:rsidRPr="00C31422" w:rsidRDefault="00C31422" w:rsidP="00C31422">
      <w:pPr>
        <w:autoSpaceDE w:val="0"/>
        <w:autoSpaceDN w:val="0"/>
        <w:adjustRightInd w:val="0"/>
        <w:rPr>
          <w:rFonts w:ascii="Verdana" w:eastAsia="Calibri" w:hAnsi="Verdana" w:cs="Verdana"/>
          <w:b/>
          <w:color w:val="00B050"/>
          <w:sz w:val="22"/>
          <w:lang w:val="en-GB"/>
          <w:rPrChange w:id="8" w:author="Justine Brown" w:date="2020-01-28T13:57:00Z">
            <w:rPr>
              <w:rFonts w:ascii="Verdana" w:eastAsia="Calibri" w:hAnsi="Verdana" w:cs="Verdana"/>
              <w:b/>
              <w:sz w:val="22"/>
              <w:lang w:val="en-GB"/>
            </w:rPr>
          </w:rPrChange>
        </w:rPr>
      </w:pPr>
    </w:p>
    <w:p w:rsidR="00C31422" w:rsidRPr="00C31422" w:rsidRDefault="00C31422" w:rsidP="00C31422">
      <w:pPr>
        <w:spacing w:after="200" w:line="276" w:lineRule="auto"/>
        <w:jc w:val="center"/>
        <w:rPr>
          <w:rFonts w:ascii="Calibri" w:eastAsia="Calibri" w:hAnsi="Calibri" w:cs="Times New Roman"/>
          <w:color w:val="00B050"/>
          <w:sz w:val="22"/>
          <w:szCs w:val="22"/>
          <w:lang w:val="en-GB"/>
          <w:rPrChange w:id="9" w:author="Justine Brown" w:date="2020-01-28T13:57:00Z">
            <w:rPr>
              <w:rFonts w:ascii="Calibri" w:eastAsia="Calibri" w:hAnsi="Calibri" w:cs="Times New Roman"/>
              <w:sz w:val="22"/>
              <w:szCs w:val="22"/>
              <w:lang w:val="en-GB"/>
            </w:rPr>
          </w:rPrChange>
        </w:rPr>
      </w:pPr>
      <w:r w:rsidRPr="00C31422">
        <w:rPr>
          <w:rFonts w:ascii="Corbel" w:hAnsi="Corbel" w:cs="Times New Roman"/>
          <w:b/>
          <w:noProof/>
          <w:color w:val="00B050"/>
          <w:sz w:val="32"/>
          <w:szCs w:val="32"/>
          <w:lang w:val="en-GB"/>
        </w:rPr>
        <w:t>Kindness, Trust, Friendship, Respect, Courage, Forgiveness</w:t>
      </w:r>
    </w:p>
    <w:p w:rsidR="00C31422" w:rsidRPr="00C31422" w:rsidRDefault="00C31422" w:rsidP="00C31422">
      <w:pPr>
        <w:autoSpaceDE w:val="0"/>
        <w:autoSpaceDN w:val="0"/>
        <w:adjustRightInd w:val="0"/>
        <w:jc w:val="center"/>
        <w:rPr>
          <w:rFonts w:ascii="Calibri" w:hAnsi="Calibri" w:cs="Times New Roman"/>
          <w:b/>
          <w:noProof/>
          <w:color w:val="00B050"/>
          <w:sz w:val="28"/>
          <w:szCs w:val="28"/>
          <w:lang w:val="en-GB"/>
          <w:rPrChange w:id="10" w:author="Justine Brown" w:date="2020-01-28T13:57:00Z">
            <w:rPr>
              <w:rFonts w:ascii="Calibri" w:hAnsi="Calibri" w:cs="Times New Roman"/>
              <w:b/>
              <w:noProof/>
              <w:color w:val="000000"/>
              <w:sz w:val="28"/>
              <w:szCs w:val="28"/>
              <w:lang w:val="en-GB"/>
            </w:rPr>
          </w:rPrChange>
        </w:rPr>
      </w:pPr>
      <w:r w:rsidRPr="00C31422">
        <w:rPr>
          <w:rFonts w:ascii="Calibri" w:hAnsi="Calibri" w:cs="Times New Roman"/>
          <w:b/>
          <w:noProof/>
          <w:color w:val="00B050"/>
          <w:sz w:val="28"/>
          <w:szCs w:val="28"/>
          <w:lang w:val="en-GB"/>
          <w:rPrChange w:id="11" w:author="Justine Brown" w:date="2020-01-28T13:57:00Z">
            <w:rPr>
              <w:rFonts w:ascii="Calibri" w:hAnsi="Calibri" w:cs="Times New Roman"/>
              <w:b/>
              <w:noProof/>
              <w:color w:val="000000"/>
              <w:sz w:val="28"/>
              <w:szCs w:val="28"/>
              <w:lang w:val="en-GB"/>
            </w:rPr>
          </w:rPrChange>
        </w:rPr>
        <w:t xml:space="preserve">Vision statement </w:t>
      </w:r>
    </w:p>
    <w:p w:rsidR="00C31422" w:rsidRPr="00C31422" w:rsidRDefault="00C31422" w:rsidP="00C31422">
      <w:pPr>
        <w:autoSpaceDE w:val="0"/>
        <w:autoSpaceDN w:val="0"/>
        <w:adjustRightInd w:val="0"/>
        <w:rPr>
          <w:rFonts w:ascii="Calibri" w:hAnsi="Calibri" w:cs="Times New Roman"/>
          <w:b/>
          <w:noProof/>
          <w:color w:val="00B050"/>
          <w:sz w:val="22"/>
          <w:lang w:val="en-GB"/>
          <w:rPrChange w:id="12" w:author="Justine Brown" w:date="2020-01-28T13:57:00Z">
            <w:rPr>
              <w:rFonts w:ascii="Calibri" w:hAnsi="Calibri" w:cs="Times New Roman"/>
              <w:b/>
              <w:noProof/>
              <w:color w:val="000000"/>
              <w:sz w:val="22"/>
              <w:lang w:val="en-GB"/>
            </w:rPr>
          </w:rPrChange>
        </w:rPr>
      </w:pPr>
    </w:p>
    <w:p w:rsidR="00C31422" w:rsidRPr="00C31422" w:rsidRDefault="00C31422" w:rsidP="00C31422">
      <w:pPr>
        <w:autoSpaceDE w:val="0"/>
        <w:autoSpaceDN w:val="0"/>
        <w:adjustRightInd w:val="0"/>
        <w:rPr>
          <w:rFonts w:ascii="Corbel" w:hAnsi="Corbel" w:cs="Times New Roman"/>
          <w:b/>
          <w:noProof/>
          <w:color w:val="00B050"/>
          <w:sz w:val="28"/>
          <w:szCs w:val="28"/>
          <w:lang w:val="en-GB"/>
        </w:rPr>
      </w:pPr>
      <w:r w:rsidRPr="00C31422">
        <w:rPr>
          <w:rFonts w:ascii="Corbel" w:hAnsi="Corbel" w:cs="Times New Roman"/>
          <w:b/>
          <w:noProof/>
          <w:color w:val="00B050"/>
          <w:sz w:val="28"/>
          <w:szCs w:val="28"/>
          <w:lang w:val="en-GB"/>
        </w:rPr>
        <w:t xml:space="preserve">Our School is built on the teachings of the Bible and inspired by The Gospel Values of Faith, Hope and Love. </w:t>
      </w:r>
    </w:p>
    <w:p w:rsidR="00C31422" w:rsidRPr="0086745C" w:rsidRDefault="00C31422" w:rsidP="00C31422">
      <w:pPr>
        <w:autoSpaceDE w:val="0"/>
        <w:autoSpaceDN w:val="0"/>
        <w:adjustRightInd w:val="0"/>
        <w:rPr>
          <w:rFonts w:ascii="Corbel" w:hAnsi="Corbel" w:cs="Times New Roman"/>
          <w:b/>
          <w:noProof/>
          <w:color w:val="00B050"/>
          <w:sz w:val="28"/>
          <w:szCs w:val="28"/>
          <w:lang w:val="en-GB"/>
        </w:rPr>
      </w:pPr>
      <w:r w:rsidRPr="0086745C">
        <w:rPr>
          <w:rFonts w:ascii="Corbel" w:hAnsi="Corbel" w:cs="Times New Roman"/>
          <w:b/>
          <w:noProof/>
          <w:color w:val="00B050"/>
          <w:sz w:val="28"/>
          <w:szCs w:val="28"/>
          <w:lang w:val="en-GB"/>
        </w:rPr>
        <w:t>Our Christian ethos is upheld by respecting humanity fostered through our community</w:t>
      </w:r>
    </w:p>
    <w:p w:rsidR="00C31422" w:rsidRPr="00C31422" w:rsidRDefault="00C31422" w:rsidP="00C31422">
      <w:pPr>
        <w:autoSpaceDE w:val="0"/>
        <w:autoSpaceDN w:val="0"/>
        <w:adjustRightInd w:val="0"/>
        <w:rPr>
          <w:rFonts w:ascii="Corbel" w:hAnsi="Corbel" w:cs="Times New Roman"/>
          <w:b/>
          <w:noProof/>
          <w:color w:val="00B050"/>
          <w:sz w:val="28"/>
          <w:szCs w:val="28"/>
          <w:lang w:val="en-GB"/>
          <w:rPrChange w:id="13" w:author="Justine Brown" w:date="2020-01-28T13:57:00Z">
            <w:rPr>
              <w:rFonts w:ascii="Corbel" w:hAnsi="Corbel" w:cs="Times New Roman"/>
              <w:b/>
              <w:noProof/>
              <w:color w:val="00B050"/>
              <w:sz w:val="28"/>
              <w:szCs w:val="28"/>
              <w:lang w:val="en-GB"/>
            </w:rPr>
          </w:rPrChange>
        </w:rPr>
      </w:pPr>
      <w:r w:rsidRPr="00C31422">
        <w:rPr>
          <w:rFonts w:ascii="Corbel" w:hAnsi="Corbel" w:cs="Times New Roman"/>
          <w:b/>
          <w:noProof/>
          <w:color w:val="00B050"/>
          <w:sz w:val="28"/>
          <w:szCs w:val="28"/>
          <w:lang w:val="en-GB"/>
          <w:rPrChange w:id="14" w:author="Justine Brown" w:date="2020-01-28T13:57:00Z">
            <w:rPr>
              <w:rFonts w:ascii="Corbel" w:hAnsi="Corbel" w:cs="Times New Roman"/>
              <w:b/>
              <w:noProof/>
              <w:color w:val="00B050"/>
              <w:sz w:val="28"/>
              <w:szCs w:val="28"/>
              <w:lang w:val="en-GB"/>
            </w:rPr>
          </w:rPrChange>
        </w:rPr>
        <w:t>that is welcoming, inclusive and forgiving.</w:t>
      </w:r>
    </w:p>
    <w:p w:rsidR="00C31422" w:rsidRPr="00C31422" w:rsidRDefault="00C31422" w:rsidP="00C31422">
      <w:pPr>
        <w:autoSpaceDE w:val="0"/>
        <w:autoSpaceDN w:val="0"/>
        <w:adjustRightInd w:val="0"/>
        <w:rPr>
          <w:rFonts w:ascii="Corbel" w:hAnsi="Corbel" w:cs="Times New Roman"/>
          <w:b/>
          <w:noProof/>
          <w:color w:val="00B050"/>
          <w:sz w:val="28"/>
          <w:szCs w:val="28"/>
          <w:lang w:val="en-GB"/>
          <w:rPrChange w:id="15" w:author="Justine Brown" w:date="2020-01-28T13:57:00Z">
            <w:rPr>
              <w:rFonts w:ascii="Corbel" w:hAnsi="Corbel" w:cs="Times New Roman"/>
              <w:b/>
              <w:noProof/>
              <w:color w:val="00B050"/>
              <w:sz w:val="28"/>
              <w:szCs w:val="28"/>
              <w:lang w:val="en-GB"/>
            </w:rPr>
          </w:rPrChange>
        </w:rPr>
      </w:pPr>
      <w:r w:rsidRPr="00C31422">
        <w:rPr>
          <w:rFonts w:ascii="Corbel" w:hAnsi="Corbel" w:cs="Times New Roman"/>
          <w:b/>
          <w:noProof/>
          <w:color w:val="00B050"/>
          <w:sz w:val="28"/>
          <w:szCs w:val="28"/>
          <w:lang w:val="en-GB"/>
          <w:rPrChange w:id="16" w:author="Justine Brown" w:date="2020-01-28T13:57:00Z">
            <w:rPr>
              <w:rFonts w:ascii="Corbel" w:hAnsi="Corbel" w:cs="Times New Roman"/>
              <w:b/>
              <w:noProof/>
              <w:color w:val="00B050"/>
              <w:sz w:val="28"/>
              <w:szCs w:val="28"/>
              <w:lang w:val="en-GB"/>
            </w:rPr>
          </w:rPrChange>
        </w:rPr>
        <w:t>Together we flourish through courageous learning, friendships and generosity.</w:t>
      </w:r>
    </w:p>
    <w:p w:rsidR="00C31422" w:rsidRPr="00C31422" w:rsidRDefault="00C31422" w:rsidP="00C31422">
      <w:pPr>
        <w:autoSpaceDE w:val="0"/>
        <w:autoSpaceDN w:val="0"/>
        <w:adjustRightInd w:val="0"/>
        <w:rPr>
          <w:rFonts w:ascii="Corbel" w:hAnsi="Corbel" w:cs="Times New Roman"/>
          <w:b/>
          <w:noProof/>
          <w:color w:val="00B050"/>
          <w:sz w:val="28"/>
          <w:szCs w:val="28"/>
          <w:lang w:val="en-GB"/>
          <w:rPrChange w:id="17" w:author="Justine Brown" w:date="2020-01-28T13:57:00Z">
            <w:rPr>
              <w:rFonts w:ascii="Corbel" w:hAnsi="Corbel" w:cs="Times New Roman"/>
              <w:b/>
              <w:noProof/>
              <w:color w:val="00B050"/>
              <w:sz w:val="28"/>
              <w:szCs w:val="28"/>
              <w:lang w:val="en-GB"/>
            </w:rPr>
          </w:rPrChange>
        </w:rPr>
      </w:pPr>
    </w:p>
    <w:p w:rsidR="00C31422" w:rsidRPr="00C31422" w:rsidRDefault="00C31422" w:rsidP="00C31422">
      <w:pPr>
        <w:autoSpaceDE w:val="0"/>
        <w:autoSpaceDN w:val="0"/>
        <w:adjustRightInd w:val="0"/>
        <w:rPr>
          <w:rFonts w:ascii="Corbel" w:hAnsi="Corbel" w:cs="Times New Roman"/>
          <w:b/>
          <w:noProof/>
          <w:color w:val="00B050"/>
          <w:sz w:val="40"/>
          <w:szCs w:val="40"/>
          <w:lang w:val="en-GB"/>
          <w:rPrChange w:id="18" w:author="Justine Brown" w:date="2020-01-28T13:57:00Z">
            <w:rPr>
              <w:rFonts w:ascii="Corbel" w:hAnsi="Corbel" w:cs="Times New Roman"/>
              <w:b/>
              <w:noProof/>
              <w:color w:val="00B050"/>
              <w:sz w:val="40"/>
              <w:szCs w:val="40"/>
              <w:lang w:val="en-GB"/>
            </w:rPr>
          </w:rPrChange>
        </w:rPr>
      </w:pPr>
      <w:r w:rsidRPr="00C31422">
        <w:rPr>
          <w:rFonts w:ascii="Corbel" w:hAnsi="Corbel" w:cs="Times New Roman"/>
          <w:b/>
          <w:noProof/>
          <w:color w:val="00B050"/>
          <w:sz w:val="40"/>
          <w:szCs w:val="40"/>
          <w:lang w:val="en-GB"/>
          <w:rPrChange w:id="19" w:author="Justine Brown" w:date="2020-01-28T13:57:00Z">
            <w:rPr>
              <w:rFonts w:ascii="Corbel" w:hAnsi="Corbel" w:cs="Times New Roman"/>
              <w:b/>
              <w:noProof/>
              <w:color w:val="00B050"/>
              <w:sz w:val="40"/>
              <w:szCs w:val="40"/>
              <w:lang w:val="en-GB"/>
            </w:rPr>
          </w:rPrChange>
        </w:rPr>
        <w:t>TO BE THE BEST THAT I CAN BE – THE WAY GOD INTENDS</w:t>
      </w:r>
    </w:p>
    <w:p w:rsidR="005B3C97" w:rsidRPr="00C31422" w:rsidRDefault="005B3C97" w:rsidP="00FD5D82">
      <w:pPr>
        <w:pStyle w:val="SPSHeading"/>
        <w:rPr>
          <w:ins w:id="20" w:author="Justine Brown" w:date="2020-01-28T13:56:00Z"/>
          <w:rFonts w:ascii="Garamond" w:eastAsiaTheme="minorHAnsi" w:hAnsi="Garamond"/>
          <w:b/>
          <w:color w:val="00B050"/>
          <w:sz w:val="28"/>
          <w:szCs w:val="28"/>
          <w:lang w:val="en-GB"/>
          <w:rPrChange w:id="21" w:author="Justine Brown" w:date="2020-01-28T13:57:00Z">
            <w:rPr>
              <w:ins w:id="22" w:author="Justine Brown" w:date="2020-01-28T13:56:00Z"/>
              <w:rFonts w:ascii="Garamond" w:eastAsiaTheme="minorHAnsi" w:hAnsi="Garamond"/>
              <w:b/>
              <w:color w:val="auto"/>
              <w:sz w:val="28"/>
              <w:szCs w:val="28"/>
              <w:lang w:val="en-GB"/>
            </w:rPr>
          </w:rPrChange>
        </w:rPr>
      </w:pPr>
    </w:p>
    <w:p w:rsidR="00C31422" w:rsidRDefault="00C31422" w:rsidP="00FD5D82">
      <w:pPr>
        <w:pStyle w:val="SPSHeading"/>
        <w:rPr>
          <w:ins w:id="23" w:author="Justine Brown" w:date="2020-01-28T13:56:00Z"/>
          <w:rFonts w:ascii="Garamond" w:eastAsiaTheme="minorHAnsi" w:hAnsi="Garamond"/>
          <w:b/>
          <w:color w:val="auto"/>
          <w:sz w:val="28"/>
          <w:szCs w:val="28"/>
          <w:lang w:val="en-GB"/>
        </w:rPr>
      </w:pPr>
    </w:p>
    <w:p w:rsidR="00C31422" w:rsidRDefault="00C31422" w:rsidP="00FD5D82">
      <w:pPr>
        <w:pStyle w:val="SPSHeading"/>
        <w:rPr>
          <w:ins w:id="24" w:author="Justine Brown" w:date="2020-01-28T13:56:00Z"/>
          <w:rFonts w:ascii="Garamond" w:eastAsiaTheme="minorHAnsi" w:hAnsi="Garamond"/>
          <w:b/>
          <w:color w:val="auto"/>
          <w:sz w:val="28"/>
          <w:szCs w:val="28"/>
          <w:lang w:val="en-GB"/>
        </w:rPr>
      </w:pPr>
    </w:p>
    <w:p w:rsidR="00C31422" w:rsidRDefault="00C31422" w:rsidP="00FD5D82">
      <w:pPr>
        <w:pStyle w:val="SPSHeading"/>
        <w:rPr>
          <w:ins w:id="25" w:author="Justine Brown" w:date="2020-01-28T13:56:00Z"/>
          <w:rFonts w:ascii="Garamond" w:eastAsiaTheme="minorHAnsi" w:hAnsi="Garamond"/>
          <w:b/>
          <w:color w:val="auto"/>
          <w:sz w:val="28"/>
          <w:szCs w:val="28"/>
          <w:lang w:val="en-GB"/>
        </w:rPr>
      </w:pPr>
    </w:p>
    <w:p w:rsidR="00C31422" w:rsidRDefault="00C31422" w:rsidP="00FD5D82">
      <w:pPr>
        <w:pStyle w:val="SPSHeading"/>
        <w:rPr>
          <w:ins w:id="26" w:author="Justine Brown" w:date="2020-01-28T13:56:00Z"/>
          <w:rFonts w:ascii="Garamond" w:eastAsiaTheme="minorHAnsi" w:hAnsi="Garamond"/>
          <w:b/>
          <w:color w:val="auto"/>
          <w:sz w:val="28"/>
          <w:szCs w:val="28"/>
          <w:lang w:val="en-GB"/>
        </w:rPr>
      </w:pPr>
    </w:p>
    <w:p w:rsidR="00C31422" w:rsidRDefault="00C31422" w:rsidP="00FD5D82">
      <w:pPr>
        <w:pStyle w:val="SPSHeading"/>
        <w:rPr>
          <w:ins w:id="27" w:author="Justine Brown" w:date="2020-01-28T13:56:00Z"/>
          <w:rFonts w:ascii="Garamond" w:eastAsiaTheme="minorHAnsi" w:hAnsi="Garamond"/>
          <w:b/>
          <w:color w:val="auto"/>
          <w:sz w:val="28"/>
          <w:szCs w:val="28"/>
          <w:lang w:val="en-GB"/>
        </w:rPr>
      </w:pPr>
    </w:p>
    <w:p w:rsidR="00C31422" w:rsidRDefault="00C31422" w:rsidP="00FD5D82">
      <w:pPr>
        <w:pStyle w:val="SPSHeading"/>
        <w:rPr>
          <w:ins w:id="28" w:author="Justine Brown" w:date="2020-01-28T13:56:00Z"/>
          <w:rFonts w:ascii="Garamond" w:eastAsiaTheme="minorHAnsi" w:hAnsi="Garamond"/>
          <w:b/>
          <w:color w:val="auto"/>
          <w:sz w:val="28"/>
          <w:szCs w:val="28"/>
          <w:lang w:val="en-GB"/>
        </w:rPr>
      </w:pPr>
    </w:p>
    <w:p w:rsidR="00C31422" w:rsidRDefault="00C31422" w:rsidP="00FD5D82">
      <w:pPr>
        <w:pStyle w:val="SPSHeading"/>
        <w:rPr>
          <w:ins w:id="29" w:author="Justine Brown" w:date="2020-01-28T13:56:00Z"/>
          <w:rFonts w:ascii="Garamond" w:eastAsiaTheme="minorHAnsi" w:hAnsi="Garamond"/>
          <w:b/>
          <w:color w:val="auto"/>
          <w:sz w:val="28"/>
          <w:szCs w:val="28"/>
          <w:lang w:val="en-GB"/>
        </w:rPr>
      </w:pPr>
    </w:p>
    <w:p w:rsidR="00C31422" w:rsidRDefault="00C31422" w:rsidP="00FD5D82">
      <w:pPr>
        <w:pStyle w:val="SPSHeading"/>
        <w:rPr>
          <w:ins w:id="30" w:author="Justine Brown" w:date="2020-01-28T13:56:00Z"/>
          <w:rFonts w:ascii="Garamond" w:eastAsiaTheme="minorHAnsi" w:hAnsi="Garamond"/>
          <w:b/>
          <w:color w:val="auto"/>
          <w:sz w:val="28"/>
          <w:szCs w:val="28"/>
          <w:lang w:val="en-GB"/>
        </w:rPr>
      </w:pPr>
    </w:p>
    <w:p w:rsidR="00C31422" w:rsidRDefault="00C31422" w:rsidP="00FD5D82">
      <w:pPr>
        <w:pStyle w:val="SPSHeading"/>
        <w:rPr>
          <w:ins w:id="31" w:author="Justine Brown" w:date="2020-01-28T13:56:00Z"/>
          <w:rFonts w:ascii="Garamond" w:eastAsiaTheme="minorHAnsi" w:hAnsi="Garamond"/>
          <w:b/>
          <w:color w:val="auto"/>
          <w:sz w:val="28"/>
          <w:szCs w:val="28"/>
          <w:lang w:val="en-GB"/>
        </w:rPr>
      </w:pPr>
    </w:p>
    <w:p w:rsidR="00C31422" w:rsidRDefault="00C31422" w:rsidP="00FD5D82">
      <w:pPr>
        <w:pStyle w:val="SPSHeading"/>
        <w:rPr>
          <w:ins w:id="32" w:author="Justine Brown" w:date="2020-01-28T13:56:00Z"/>
          <w:rFonts w:ascii="Garamond" w:eastAsiaTheme="minorHAnsi" w:hAnsi="Garamond"/>
          <w:b/>
          <w:color w:val="auto"/>
          <w:sz w:val="28"/>
          <w:szCs w:val="28"/>
          <w:lang w:val="en-GB"/>
        </w:rPr>
      </w:pPr>
    </w:p>
    <w:p w:rsidR="00C31422" w:rsidRDefault="00C31422" w:rsidP="00FD5D82">
      <w:pPr>
        <w:pStyle w:val="SPSHeading"/>
      </w:pPr>
    </w:p>
    <w:p w:rsidR="00FD5D82" w:rsidRDefault="00FD5D82" w:rsidP="00FD5D82">
      <w:pPr>
        <w:pStyle w:val="SPSHeading"/>
      </w:pPr>
      <w:r>
        <w:rPr>
          <w:noProof/>
          <w:lang w:val="en-GB" w:eastAsia="en-GB"/>
        </w:rPr>
        <w:lastRenderedPageBreak/>
        <w:drawing>
          <wp:anchor distT="0" distB="0" distL="114300" distR="114300" simplePos="0" relativeHeight="251659264" behindDoc="0" locked="0" layoutInCell="1" allowOverlap="1" wp14:anchorId="1481586A" wp14:editId="412987EA">
            <wp:simplePos x="0" y="0"/>
            <wp:positionH relativeFrom="column">
              <wp:posOffset>-457200</wp:posOffset>
            </wp:positionH>
            <wp:positionV relativeFrom="page">
              <wp:posOffset>9537065</wp:posOffset>
            </wp:positionV>
            <wp:extent cx="7682230" cy="75565"/>
            <wp:effectExtent l="0" t="0" r="0" b="635"/>
            <wp:wrapSquare wrapText="bothSides"/>
            <wp:docPr id="6" name="Picture 6" descr="A4 SP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PS Fo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230" cy="75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714FF8B1" wp14:editId="24049297">
            <wp:simplePos x="0" y="0"/>
            <wp:positionH relativeFrom="page">
              <wp:posOffset>2988310</wp:posOffset>
            </wp:positionH>
            <wp:positionV relativeFrom="page">
              <wp:posOffset>9697085</wp:posOffset>
            </wp:positionV>
            <wp:extent cx="1583690" cy="914400"/>
            <wp:effectExtent l="0" t="0" r="0" b="0"/>
            <wp:wrapSquare wrapText="bothSides"/>
            <wp:docPr id="5" name="Picture 5" descr="SPS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S Logo with strap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6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D82" w:rsidRDefault="00FD5D82" w:rsidP="00FD5D82">
      <w:pPr>
        <w:pStyle w:val="SPSHeading"/>
      </w:pPr>
      <w:r>
        <w:t>Contents</w:t>
      </w:r>
    </w:p>
    <w:p w:rsidR="00FD5D82" w:rsidRPr="009845E6" w:rsidRDefault="00FD5D82" w:rsidP="00FD5D82">
      <w:pPr>
        <w:rPr>
          <w:rFonts w:ascii="Arial" w:hAnsi="Arial" w:cs="Arial"/>
          <w:lang w:val="en-GB" w:eastAsia="en-GB"/>
        </w:rPr>
      </w:pPr>
    </w:p>
    <w:p w:rsidR="00FD5D82" w:rsidRPr="00990BB5" w:rsidRDefault="00FD5D82" w:rsidP="00FD5D82">
      <w:pPr>
        <w:pStyle w:val="TOC1"/>
        <w:rPr>
          <w:szCs w:val="22"/>
        </w:rPr>
      </w:pPr>
      <w:r w:rsidRPr="00466F4C">
        <w:rPr>
          <w:rFonts w:cs="Arial"/>
        </w:rPr>
        <w:fldChar w:fldCharType="begin"/>
      </w:r>
      <w:r w:rsidRPr="00466F4C">
        <w:rPr>
          <w:rFonts w:cs="Arial"/>
        </w:rPr>
        <w:instrText xml:space="preserve"> TOC \o "1-3" \h \z \u </w:instrText>
      </w:r>
      <w:r w:rsidRPr="00466F4C">
        <w:rPr>
          <w:rFonts w:cs="Arial"/>
        </w:rPr>
        <w:fldChar w:fldCharType="separate"/>
      </w:r>
      <w:hyperlink w:anchor="_Toc435715248" w:history="1">
        <w:r w:rsidRPr="00990BB5">
          <w:rPr>
            <w:rStyle w:val="Hyperlink"/>
            <w:rFonts w:cs="Arial"/>
            <w:bCs/>
            <w:kern w:val="32"/>
          </w:rPr>
          <w:t xml:space="preserve">Part A - </w:t>
        </w:r>
        <w:r w:rsidR="00D563E0" w:rsidRPr="00990BB5">
          <w:rPr>
            <w:rStyle w:val="Hyperlink"/>
            <w:rFonts w:cs="Arial"/>
            <w:bCs/>
            <w:kern w:val="32"/>
          </w:rPr>
          <w:t xml:space="preserve"> </w:t>
        </w:r>
        <w:r w:rsidRPr="00990BB5">
          <w:rPr>
            <w:rStyle w:val="Hyperlink"/>
            <w:rFonts w:cs="Arial"/>
            <w:bCs/>
            <w:kern w:val="32"/>
          </w:rPr>
          <w:t>Policy</w:t>
        </w:r>
        <w:r w:rsidRPr="00990BB5">
          <w:rPr>
            <w:webHidden/>
          </w:rPr>
          <w:tab/>
        </w:r>
        <w:r w:rsidRPr="00990BB5">
          <w:rPr>
            <w:webHidden/>
          </w:rPr>
          <w:fldChar w:fldCharType="begin"/>
        </w:r>
        <w:r w:rsidRPr="00990BB5">
          <w:rPr>
            <w:webHidden/>
          </w:rPr>
          <w:instrText xml:space="preserve"> PAGEREF _Toc435715248 \h </w:instrText>
        </w:r>
        <w:r w:rsidRPr="00990BB5">
          <w:rPr>
            <w:webHidden/>
          </w:rPr>
        </w:r>
        <w:r w:rsidRPr="00990BB5">
          <w:rPr>
            <w:webHidden/>
          </w:rPr>
          <w:fldChar w:fldCharType="separate"/>
        </w:r>
        <w:r w:rsidR="00990BB5">
          <w:rPr>
            <w:webHidden/>
          </w:rPr>
          <w:t>3</w:t>
        </w:r>
        <w:r w:rsidRPr="00990BB5">
          <w:rPr>
            <w:webHidden/>
          </w:rPr>
          <w:fldChar w:fldCharType="end"/>
        </w:r>
      </w:hyperlink>
    </w:p>
    <w:p w:rsidR="00FD5D82" w:rsidRPr="00990BB5" w:rsidRDefault="00C31422" w:rsidP="00FD5D82">
      <w:pPr>
        <w:pStyle w:val="TOC2"/>
        <w:rPr>
          <w:rFonts w:ascii="Arial" w:hAnsi="Arial"/>
          <w:noProof/>
          <w:sz w:val="22"/>
          <w:szCs w:val="22"/>
        </w:rPr>
      </w:pPr>
      <w:hyperlink w:anchor="_Toc435715249" w:history="1">
        <w:r w:rsidR="00FD5D82" w:rsidRPr="00990BB5">
          <w:rPr>
            <w:rStyle w:val="Hyperlink"/>
            <w:rFonts w:ascii="Arial" w:hAnsi="Arial" w:cs="Arial"/>
            <w:bCs/>
            <w:iCs/>
            <w:noProof/>
            <w:sz w:val="22"/>
          </w:rPr>
          <w:t xml:space="preserve">1. </w:t>
        </w:r>
        <w:r w:rsidR="00FD5D82" w:rsidRPr="00990BB5">
          <w:rPr>
            <w:rStyle w:val="Hyperlink"/>
            <w:rFonts w:ascii="Arial" w:hAnsi="Arial" w:cs="Arial"/>
            <w:bCs/>
            <w:iCs/>
            <w:noProof/>
            <w:sz w:val="22"/>
          </w:rPr>
          <w:tab/>
          <w:t>Policy Statement</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_Toc435715249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3</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50" w:history="1">
        <w:r w:rsidR="00FD5D82" w:rsidRPr="00990BB5">
          <w:rPr>
            <w:rStyle w:val="Hyperlink"/>
            <w:rFonts w:ascii="Arial" w:hAnsi="Arial" w:cs="Arial"/>
            <w:bCs/>
            <w:iCs/>
            <w:noProof/>
            <w:sz w:val="22"/>
          </w:rPr>
          <w:t>2.</w:t>
        </w:r>
        <w:r w:rsidR="00FD5D82" w:rsidRPr="00990BB5">
          <w:rPr>
            <w:rStyle w:val="Hyperlink"/>
            <w:rFonts w:ascii="Arial" w:hAnsi="Arial" w:cs="Arial"/>
            <w:bCs/>
            <w:iCs/>
            <w:noProof/>
            <w:sz w:val="22"/>
          </w:rPr>
          <w:tab/>
          <w:t>Scope</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_Toc435715250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4</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51" w:history="1">
        <w:r w:rsidR="00FD5D82" w:rsidRPr="00990BB5">
          <w:rPr>
            <w:rStyle w:val="Hyperlink"/>
            <w:rFonts w:ascii="Arial" w:hAnsi="Arial" w:cs="Arial"/>
            <w:bCs/>
            <w:iCs/>
            <w:noProof/>
            <w:sz w:val="22"/>
          </w:rPr>
          <w:t xml:space="preserve">3. </w:t>
        </w:r>
        <w:r w:rsidR="00FD5D82" w:rsidRPr="00990BB5">
          <w:rPr>
            <w:rStyle w:val="Hyperlink"/>
            <w:rFonts w:ascii="Arial" w:hAnsi="Arial" w:cs="Arial"/>
            <w:bCs/>
            <w:iCs/>
            <w:noProof/>
            <w:sz w:val="22"/>
          </w:rPr>
          <w:tab/>
          <w:t>Adoption Arrangements and Date</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_Toc435715251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4</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52" w:history="1">
        <w:r w:rsidR="00FD5D82" w:rsidRPr="00990BB5">
          <w:rPr>
            <w:rStyle w:val="Hyperlink"/>
            <w:rFonts w:ascii="Arial" w:hAnsi="Arial" w:cs="Arial"/>
            <w:bCs/>
            <w:iCs/>
            <w:noProof/>
            <w:sz w:val="22"/>
          </w:rPr>
          <w:t>4.</w:t>
        </w:r>
        <w:r w:rsidR="00FD5D82" w:rsidRPr="00990BB5">
          <w:rPr>
            <w:rStyle w:val="Hyperlink"/>
            <w:rFonts w:ascii="Arial" w:hAnsi="Arial" w:cs="Arial"/>
            <w:bCs/>
            <w:iCs/>
            <w:noProof/>
            <w:sz w:val="22"/>
          </w:rPr>
          <w:tab/>
          <w:t>Responsibilities of the School</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_Toc435715252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4</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53" w:history="1">
        <w:r w:rsidR="00FD5D82" w:rsidRPr="00990BB5">
          <w:rPr>
            <w:rStyle w:val="Hyperlink"/>
            <w:rFonts w:ascii="Arial" w:hAnsi="Arial" w:cs="Arial"/>
            <w:bCs/>
            <w:iCs/>
            <w:noProof/>
            <w:sz w:val="22"/>
          </w:rPr>
          <w:t xml:space="preserve">5. </w:t>
        </w:r>
        <w:r w:rsidR="00FD5D82" w:rsidRPr="00990BB5">
          <w:rPr>
            <w:rStyle w:val="Hyperlink"/>
            <w:rFonts w:ascii="Arial" w:hAnsi="Arial" w:cs="Arial"/>
            <w:bCs/>
            <w:iCs/>
            <w:noProof/>
            <w:sz w:val="22"/>
          </w:rPr>
          <w:tab/>
          <w:t>Responsibilities of the Employee</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_Toc435715253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5</w:t>
        </w:r>
        <w:r w:rsidR="00FD5D82" w:rsidRPr="00990BB5">
          <w:rPr>
            <w:rFonts w:ascii="Arial" w:hAnsi="Arial"/>
            <w:noProof/>
            <w:webHidden/>
            <w:sz w:val="22"/>
          </w:rPr>
          <w:fldChar w:fldCharType="end"/>
        </w:r>
      </w:hyperlink>
    </w:p>
    <w:p w:rsidR="00FD5D82" w:rsidRPr="00990BB5" w:rsidRDefault="00C31422" w:rsidP="00FD5D82">
      <w:pPr>
        <w:pStyle w:val="TOC1"/>
        <w:rPr>
          <w:szCs w:val="22"/>
        </w:rPr>
      </w:pPr>
      <w:hyperlink w:anchor="_Toc435715254" w:history="1">
        <w:r w:rsidR="00FD5D82" w:rsidRPr="00990BB5">
          <w:rPr>
            <w:rStyle w:val="Hyperlink"/>
            <w:rFonts w:cs="Arial"/>
            <w:bCs/>
            <w:kern w:val="32"/>
          </w:rPr>
          <w:t xml:space="preserve">Part B - </w:t>
        </w:r>
        <w:r w:rsidR="00D563E0" w:rsidRPr="00990BB5">
          <w:rPr>
            <w:rStyle w:val="Hyperlink"/>
            <w:rFonts w:cs="Arial"/>
            <w:bCs/>
            <w:kern w:val="32"/>
          </w:rPr>
          <w:t xml:space="preserve"> </w:t>
        </w:r>
        <w:r w:rsidR="00FD5D82" w:rsidRPr="00990BB5">
          <w:rPr>
            <w:rStyle w:val="Hyperlink"/>
            <w:rFonts w:cs="Arial"/>
            <w:bCs/>
            <w:kern w:val="32"/>
          </w:rPr>
          <w:t>Procedure</w:t>
        </w:r>
        <w:r w:rsidR="00FD5D82" w:rsidRPr="00990BB5">
          <w:rPr>
            <w:webHidden/>
          </w:rPr>
          <w:tab/>
        </w:r>
        <w:r w:rsidR="00FD5D82" w:rsidRPr="00990BB5">
          <w:rPr>
            <w:webHidden/>
          </w:rPr>
          <w:fldChar w:fldCharType="begin"/>
        </w:r>
        <w:r w:rsidR="00FD5D82" w:rsidRPr="00990BB5">
          <w:rPr>
            <w:webHidden/>
          </w:rPr>
          <w:instrText xml:space="preserve"> PAGEREF _Toc435715254 \h </w:instrText>
        </w:r>
        <w:r w:rsidR="00FD5D82" w:rsidRPr="00990BB5">
          <w:rPr>
            <w:webHidden/>
          </w:rPr>
        </w:r>
        <w:r w:rsidR="00FD5D82" w:rsidRPr="00990BB5">
          <w:rPr>
            <w:webHidden/>
          </w:rPr>
          <w:fldChar w:fldCharType="separate"/>
        </w:r>
        <w:r w:rsidR="00990BB5">
          <w:rPr>
            <w:webHidden/>
          </w:rPr>
          <w:t>5</w:t>
        </w:r>
        <w:r w:rsidR="00FD5D82" w:rsidRPr="00990BB5">
          <w:rPr>
            <w:webHidden/>
          </w:rPr>
          <w:fldChar w:fldCharType="end"/>
        </w:r>
      </w:hyperlink>
    </w:p>
    <w:p w:rsidR="00FD5D82" w:rsidRPr="00990BB5" w:rsidRDefault="00C31422" w:rsidP="00FD5D82">
      <w:pPr>
        <w:pStyle w:val="TOC2"/>
        <w:rPr>
          <w:rFonts w:ascii="Arial" w:hAnsi="Arial"/>
          <w:noProof/>
          <w:sz w:val="22"/>
          <w:szCs w:val="22"/>
        </w:rPr>
      </w:pPr>
      <w:hyperlink w:anchor="_Toc435715255" w:history="1">
        <w:r w:rsidR="00FD5D82" w:rsidRPr="00990BB5">
          <w:rPr>
            <w:rStyle w:val="Hyperlink"/>
            <w:rFonts w:ascii="Arial" w:hAnsi="Arial" w:cs="Arial"/>
            <w:bCs/>
            <w:iCs/>
            <w:noProof/>
            <w:sz w:val="22"/>
          </w:rPr>
          <w:t xml:space="preserve">6. </w:t>
        </w:r>
        <w:r w:rsidR="00FD5D82" w:rsidRPr="00990BB5">
          <w:rPr>
            <w:rStyle w:val="Hyperlink"/>
            <w:rFonts w:ascii="Arial" w:hAnsi="Arial" w:cs="Arial"/>
            <w:bCs/>
            <w:iCs/>
            <w:noProof/>
            <w:sz w:val="22"/>
          </w:rPr>
          <w:tab/>
          <w:t>Definition</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_Toc435715255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5</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56" w:history="1">
        <w:r w:rsidR="00FD5D82" w:rsidRPr="00990BB5">
          <w:rPr>
            <w:rStyle w:val="Hyperlink"/>
            <w:rFonts w:ascii="Arial" w:hAnsi="Arial" w:cs="Arial"/>
            <w:bCs/>
            <w:iCs/>
            <w:noProof/>
            <w:sz w:val="22"/>
          </w:rPr>
          <w:t xml:space="preserve">7. </w:t>
        </w:r>
        <w:r w:rsidR="00FD5D82" w:rsidRPr="00990BB5">
          <w:rPr>
            <w:rStyle w:val="Hyperlink"/>
            <w:rFonts w:ascii="Arial" w:hAnsi="Arial" w:cs="Arial"/>
            <w:bCs/>
            <w:iCs/>
            <w:noProof/>
            <w:sz w:val="22"/>
          </w:rPr>
          <w:tab/>
          <w:t>Authority to Act</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_Toc435715256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6</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57" w:history="1">
        <w:r w:rsidR="00FD5D82" w:rsidRPr="00990BB5">
          <w:rPr>
            <w:rStyle w:val="Hyperlink"/>
            <w:rFonts w:ascii="Arial" w:hAnsi="Arial" w:cs="Arial"/>
            <w:bCs/>
            <w:iCs/>
            <w:noProof/>
            <w:sz w:val="22"/>
          </w:rPr>
          <w:t xml:space="preserve">8. </w:t>
        </w:r>
        <w:r w:rsidR="00FD5D82" w:rsidRPr="00990BB5">
          <w:rPr>
            <w:rStyle w:val="Hyperlink"/>
            <w:rFonts w:ascii="Arial" w:hAnsi="Arial" w:cs="Arial"/>
            <w:bCs/>
            <w:iCs/>
            <w:noProof/>
            <w:sz w:val="22"/>
          </w:rPr>
          <w:tab/>
          <w:t>Timescales for Raising a Complaint</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_Toc435715257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7</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58" w:history="1">
        <w:r w:rsidR="00FD5D82" w:rsidRPr="00990BB5">
          <w:rPr>
            <w:rStyle w:val="Hyperlink"/>
            <w:rFonts w:ascii="Arial" w:hAnsi="Arial" w:cs="Arial"/>
            <w:bCs/>
            <w:iCs/>
            <w:noProof/>
            <w:sz w:val="22"/>
          </w:rPr>
          <w:t xml:space="preserve">9. </w:t>
        </w:r>
        <w:r w:rsidR="00FD5D82" w:rsidRPr="00990BB5">
          <w:rPr>
            <w:rStyle w:val="Hyperlink"/>
            <w:rFonts w:ascii="Arial" w:hAnsi="Arial" w:cs="Arial"/>
            <w:bCs/>
            <w:iCs/>
            <w:noProof/>
            <w:sz w:val="22"/>
          </w:rPr>
          <w:tab/>
          <w:t>Right to Representation</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_Toc435715258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7</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59" w:history="1">
        <w:r w:rsidR="00FD5D82" w:rsidRPr="00990BB5">
          <w:rPr>
            <w:rStyle w:val="Hyperlink"/>
            <w:rFonts w:ascii="Arial" w:hAnsi="Arial" w:cs="Arial"/>
            <w:bCs/>
            <w:iCs/>
            <w:noProof/>
            <w:sz w:val="22"/>
          </w:rPr>
          <w:t xml:space="preserve">10. </w:t>
        </w:r>
        <w:r w:rsidR="00FD5D82" w:rsidRPr="00990BB5">
          <w:rPr>
            <w:rStyle w:val="Hyperlink"/>
            <w:rFonts w:ascii="Arial" w:hAnsi="Arial" w:cs="Arial"/>
            <w:bCs/>
            <w:iCs/>
            <w:noProof/>
            <w:sz w:val="22"/>
          </w:rPr>
          <w:tab/>
          <w:t>Timescales</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_Toc435715259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7</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60" w:history="1">
        <w:r w:rsidR="00FD5D82" w:rsidRPr="00990BB5">
          <w:rPr>
            <w:rStyle w:val="Hyperlink"/>
            <w:rFonts w:ascii="Arial" w:hAnsi="Arial" w:cs="Arial"/>
            <w:bCs/>
            <w:iCs/>
            <w:noProof/>
            <w:sz w:val="22"/>
          </w:rPr>
          <w:t xml:space="preserve">11. </w:t>
        </w:r>
        <w:r w:rsidR="00FD5D82" w:rsidRPr="00990BB5">
          <w:rPr>
            <w:rStyle w:val="Hyperlink"/>
            <w:rFonts w:ascii="Arial" w:hAnsi="Arial" w:cs="Arial"/>
            <w:bCs/>
            <w:iCs/>
            <w:noProof/>
            <w:sz w:val="22"/>
          </w:rPr>
          <w:tab/>
          <w:t>Support and Conduct during the Process</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_Toc435715260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8</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61" w:history="1">
        <w:r w:rsidR="00FD5D82" w:rsidRPr="00990BB5">
          <w:rPr>
            <w:rStyle w:val="Hyperlink"/>
            <w:rFonts w:ascii="Arial" w:hAnsi="Arial" w:cs="Arial"/>
            <w:bCs/>
            <w:iCs/>
            <w:noProof/>
            <w:sz w:val="22"/>
          </w:rPr>
          <w:t xml:space="preserve">12. </w:t>
        </w:r>
        <w:r w:rsidR="00FD5D82" w:rsidRPr="00990BB5">
          <w:rPr>
            <w:rStyle w:val="Hyperlink"/>
            <w:rFonts w:ascii="Arial" w:hAnsi="Arial" w:cs="Arial"/>
            <w:bCs/>
            <w:iCs/>
            <w:noProof/>
            <w:sz w:val="22"/>
          </w:rPr>
          <w:tab/>
          <w:t>The Role of Mediation</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_Toc435715261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9</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62" w:history="1">
        <w:r w:rsidR="00FD5D82" w:rsidRPr="00990BB5">
          <w:rPr>
            <w:rStyle w:val="Hyperlink"/>
            <w:rFonts w:ascii="Arial" w:hAnsi="Arial" w:cs="Arial"/>
            <w:bCs/>
            <w:iCs/>
            <w:noProof/>
            <w:sz w:val="22"/>
          </w:rPr>
          <w:t xml:space="preserve">13. </w:t>
        </w:r>
        <w:r w:rsidR="00FD5D82" w:rsidRPr="00990BB5">
          <w:rPr>
            <w:rStyle w:val="Hyperlink"/>
            <w:rFonts w:ascii="Arial" w:hAnsi="Arial" w:cs="Arial"/>
            <w:bCs/>
            <w:iCs/>
            <w:noProof/>
            <w:sz w:val="22"/>
          </w:rPr>
          <w:tab/>
          <w:t>Informal Action</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_Toc435715262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9</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63" w:history="1">
        <w:r w:rsidR="00FD5D82" w:rsidRPr="00990BB5">
          <w:rPr>
            <w:rStyle w:val="Hyperlink"/>
            <w:rFonts w:ascii="Arial" w:hAnsi="Arial" w:cs="Arial"/>
            <w:bCs/>
            <w:iCs/>
            <w:noProof/>
            <w:sz w:val="22"/>
          </w:rPr>
          <w:t xml:space="preserve">14. </w:t>
        </w:r>
        <w:r w:rsidR="00FD5D82" w:rsidRPr="00990BB5">
          <w:rPr>
            <w:rStyle w:val="Hyperlink"/>
            <w:rFonts w:ascii="Arial" w:hAnsi="Arial" w:cs="Arial"/>
            <w:bCs/>
            <w:iCs/>
            <w:noProof/>
            <w:sz w:val="22"/>
          </w:rPr>
          <w:tab/>
          <w:t>Formal Action</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_Toc435715263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10</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64" w:history="1">
        <w:r w:rsidR="00FD5D82" w:rsidRPr="00990BB5">
          <w:rPr>
            <w:rStyle w:val="Hyperlink"/>
            <w:rFonts w:ascii="Arial" w:hAnsi="Arial" w:cs="Arial"/>
            <w:bCs/>
            <w:iCs/>
            <w:noProof/>
            <w:sz w:val="22"/>
          </w:rPr>
          <w:t xml:space="preserve">15. </w:t>
        </w:r>
        <w:r w:rsidR="00FD5D82" w:rsidRPr="00990BB5">
          <w:rPr>
            <w:rStyle w:val="Hyperlink"/>
            <w:rFonts w:ascii="Arial" w:hAnsi="Arial" w:cs="Arial"/>
            <w:bCs/>
            <w:iCs/>
            <w:noProof/>
            <w:sz w:val="22"/>
          </w:rPr>
          <w:tab/>
          <w:t>Formal Meeting to Consider the Complaint</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_Toc435715264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11</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65" w:history="1">
        <w:r w:rsidR="00FD5D82" w:rsidRPr="00990BB5">
          <w:rPr>
            <w:rStyle w:val="Hyperlink"/>
            <w:rFonts w:ascii="Arial" w:hAnsi="Arial" w:cs="Arial"/>
            <w:bCs/>
            <w:iCs/>
            <w:noProof/>
            <w:sz w:val="22"/>
          </w:rPr>
          <w:t xml:space="preserve">16. </w:t>
        </w:r>
        <w:r w:rsidR="00FD5D82" w:rsidRPr="00990BB5">
          <w:rPr>
            <w:rStyle w:val="Hyperlink"/>
            <w:rFonts w:ascii="Arial" w:hAnsi="Arial" w:cs="Arial"/>
            <w:bCs/>
            <w:iCs/>
            <w:noProof/>
            <w:sz w:val="22"/>
          </w:rPr>
          <w:tab/>
          <w:t>Investigation</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_Toc435715265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11</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66" w:history="1">
        <w:r w:rsidR="00FD5D82" w:rsidRPr="00990BB5">
          <w:rPr>
            <w:rStyle w:val="Hyperlink"/>
            <w:rFonts w:ascii="Arial" w:hAnsi="Arial" w:cs="Arial"/>
            <w:bCs/>
            <w:iCs/>
            <w:noProof/>
            <w:sz w:val="22"/>
          </w:rPr>
          <w:t xml:space="preserve">17. </w:t>
        </w:r>
        <w:r w:rsidR="00FD5D82" w:rsidRPr="00990BB5">
          <w:rPr>
            <w:rStyle w:val="Hyperlink"/>
            <w:rFonts w:ascii="Arial" w:hAnsi="Arial" w:cs="Arial"/>
            <w:bCs/>
            <w:iCs/>
            <w:noProof/>
            <w:sz w:val="22"/>
          </w:rPr>
          <w:tab/>
          <w:t>Communicating the Outcome</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_Toc435715266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12</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67" w:history="1">
        <w:r w:rsidR="00FD5D82" w:rsidRPr="00990BB5">
          <w:rPr>
            <w:rStyle w:val="Hyperlink"/>
            <w:rFonts w:ascii="Arial" w:hAnsi="Arial" w:cs="Arial"/>
            <w:bCs/>
            <w:iCs/>
            <w:noProof/>
            <w:sz w:val="22"/>
          </w:rPr>
          <w:t xml:space="preserve">18. </w:t>
        </w:r>
        <w:r w:rsidR="00FD5D82" w:rsidRPr="00990BB5">
          <w:rPr>
            <w:rStyle w:val="Hyperlink"/>
            <w:rFonts w:ascii="Arial" w:hAnsi="Arial" w:cs="Arial"/>
            <w:bCs/>
            <w:iCs/>
            <w:noProof/>
            <w:sz w:val="22"/>
          </w:rPr>
          <w:tab/>
          <w:t>Appeal Meeting</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_Toc435715267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14</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68" w:history="1">
        <w:r w:rsidR="00FD5D82" w:rsidRPr="00990BB5">
          <w:rPr>
            <w:rStyle w:val="Hyperlink"/>
            <w:rFonts w:ascii="Arial" w:hAnsi="Arial" w:cs="Arial"/>
            <w:bCs/>
            <w:iCs/>
            <w:noProof/>
            <w:sz w:val="22"/>
          </w:rPr>
          <w:t xml:space="preserve">19. </w:t>
        </w:r>
        <w:r w:rsidR="00FD5D82" w:rsidRPr="00990BB5">
          <w:rPr>
            <w:rStyle w:val="Hyperlink"/>
            <w:rFonts w:ascii="Arial" w:hAnsi="Arial" w:cs="Arial"/>
            <w:bCs/>
            <w:iCs/>
            <w:noProof/>
            <w:sz w:val="22"/>
          </w:rPr>
          <w:tab/>
          <w:t>Supporting Information</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_Toc435715268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15</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69" w:history="1">
        <w:r w:rsidR="00FD5D82" w:rsidRPr="00990BB5">
          <w:rPr>
            <w:rStyle w:val="Hyperlink"/>
            <w:rFonts w:ascii="Arial" w:hAnsi="Arial" w:cs="Arial"/>
            <w:bCs/>
            <w:iCs/>
            <w:noProof/>
            <w:sz w:val="22"/>
          </w:rPr>
          <w:t xml:space="preserve">20. </w:t>
        </w:r>
        <w:r w:rsidR="00FD5D82" w:rsidRPr="00990BB5">
          <w:rPr>
            <w:rStyle w:val="Hyperlink"/>
            <w:rFonts w:ascii="Arial" w:hAnsi="Arial" w:cs="Arial"/>
            <w:bCs/>
            <w:iCs/>
            <w:noProof/>
            <w:sz w:val="22"/>
          </w:rPr>
          <w:tab/>
          <w:t>Involvement of other parties / witnesses</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_Toc435715269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15</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70" w:history="1">
        <w:r w:rsidR="00FD5D82" w:rsidRPr="00990BB5">
          <w:rPr>
            <w:rStyle w:val="Hyperlink"/>
            <w:rFonts w:ascii="Arial" w:hAnsi="Arial" w:cs="Arial"/>
            <w:bCs/>
            <w:iCs/>
            <w:noProof/>
            <w:sz w:val="22"/>
          </w:rPr>
          <w:t xml:space="preserve">21. </w:t>
        </w:r>
        <w:r w:rsidR="00FD5D82" w:rsidRPr="00990BB5">
          <w:rPr>
            <w:rStyle w:val="Hyperlink"/>
            <w:rFonts w:ascii="Arial" w:hAnsi="Arial" w:cs="Arial"/>
            <w:bCs/>
            <w:iCs/>
            <w:noProof/>
            <w:sz w:val="22"/>
          </w:rPr>
          <w:tab/>
          <w:t>Non attendance at formal meetings</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_Toc435715270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15</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71" w:history="1">
        <w:r w:rsidR="00FD5D82" w:rsidRPr="00990BB5">
          <w:rPr>
            <w:rStyle w:val="Hyperlink"/>
            <w:rFonts w:ascii="Arial" w:hAnsi="Arial" w:cs="Arial"/>
            <w:bCs/>
            <w:iCs/>
            <w:noProof/>
            <w:sz w:val="22"/>
          </w:rPr>
          <w:t xml:space="preserve">22. </w:t>
        </w:r>
        <w:r w:rsidR="00FD5D82" w:rsidRPr="00990BB5">
          <w:rPr>
            <w:rStyle w:val="Hyperlink"/>
            <w:rFonts w:ascii="Arial" w:hAnsi="Arial" w:cs="Arial"/>
            <w:bCs/>
            <w:iCs/>
            <w:noProof/>
            <w:sz w:val="22"/>
          </w:rPr>
          <w:tab/>
          <w:t>Action Pending the Outcome of the Process</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_Toc435715271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16</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72" w:history="1">
        <w:r w:rsidR="00FD5D82" w:rsidRPr="00990BB5">
          <w:rPr>
            <w:rStyle w:val="Hyperlink"/>
            <w:rFonts w:ascii="Arial" w:hAnsi="Arial" w:cs="Arial"/>
            <w:bCs/>
            <w:iCs/>
            <w:noProof/>
            <w:sz w:val="22"/>
          </w:rPr>
          <w:t xml:space="preserve">23. </w:t>
        </w:r>
        <w:r w:rsidR="00FD5D82" w:rsidRPr="00990BB5">
          <w:rPr>
            <w:rStyle w:val="Hyperlink"/>
            <w:rFonts w:ascii="Arial" w:hAnsi="Arial" w:cs="Arial"/>
            <w:bCs/>
            <w:iCs/>
            <w:noProof/>
            <w:sz w:val="22"/>
          </w:rPr>
          <w:tab/>
          <w:t>Support after the procedure has concluded</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_Toc435715272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16</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73" w:history="1">
        <w:r w:rsidR="00FD5D82" w:rsidRPr="00990BB5">
          <w:rPr>
            <w:rStyle w:val="Hyperlink"/>
            <w:rFonts w:ascii="Arial" w:hAnsi="Arial" w:cs="Arial"/>
            <w:bCs/>
            <w:iCs/>
            <w:noProof/>
            <w:sz w:val="22"/>
          </w:rPr>
          <w:t xml:space="preserve">24. </w:t>
        </w:r>
        <w:r w:rsidR="00FD5D82" w:rsidRPr="00990BB5">
          <w:rPr>
            <w:rStyle w:val="Hyperlink"/>
            <w:rFonts w:ascii="Arial" w:hAnsi="Arial" w:cs="Arial"/>
            <w:bCs/>
            <w:iCs/>
            <w:noProof/>
            <w:sz w:val="22"/>
          </w:rPr>
          <w:tab/>
          <w:t>Anonymous Allegations</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_Toc435715273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16</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74" w:history="1">
        <w:r w:rsidR="00FD5D82" w:rsidRPr="00990BB5">
          <w:rPr>
            <w:rStyle w:val="Hyperlink"/>
            <w:rFonts w:ascii="Arial" w:hAnsi="Arial" w:cs="Arial"/>
            <w:bCs/>
            <w:iCs/>
            <w:noProof/>
            <w:sz w:val="22"/>
          </w:rPr>
          <w:t xml:space="preserve">25. </w:t>
        </w:r>
        <w:r w:rsidR="00FD5D82" w:rsidRPr="00990BB5">
          <w:rPr>
            <w:rStyle w:val="Hyperlink"/>
            <w:rFonts w:ascii="Arial" w:hAnsi="Arial" w:cs="Arial"/>
            <w:bCs/>
            <w:iCs/>
            <w:noProof/>
            <w:sz w:val="22"/>
          </w:rPr>
          <w:tab/>
          <w:t>Absence during the process</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_Toc435715274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17</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75" w:history="1">
        <w:r w:rsidR="00FD5D82" w:rsidRPr="00990BB5">
          <w:rPr>
            <w:rStyle w:val="Hyperlink"/>
            <w:rFonts w:ascii="Arial" w:hAnsi="Arial" w:cs="Arial"/>
            <w:bCs/>
            <w:iCs/>
            <w:noProof/>
            <w:sz w:val="22"/>
          </w:rPr>
          <w:t xml:space="preserve">26. </w:t>
        </w:r>
        <w:r w:rsidR="00FD5D82" w:rsidRPr="00990BB5">
          <w:rPr>
            <w:rStyle w:val="Hyperlink"/>
            <w:rFonts w:ascii="Arial" w:hAnsi="Arial" w:cs="Arial"/>
            <w:bCs/>
            <w:iCs/>
            <w:noProof/>
            <w:sz w:val="22"/>
          </w:rPr>
          <w:tab/>
          <w:t>Concurrent Management Action</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_Toc435715275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17</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76" w:history="1">
        <w:r w:rsidR="00FD5D82" w:rsidRPr="00990BB5">
          <w:rPr>
            <w:rStyle w:val="Hyperlink"/>
            <w:rFonts w:ascii="Arial" w:hAnsi="Arial" w:cs="Arial"/>
            <w:bCs/>
            <w:iCs/>
            <w:noProof/>
            <w:sz w:val="22"/>
          </w:rPr>
          <w:t xml:space="preserve">27. </w:t>
        </w:r>
        <w:r w:rsidR="00FD5D82" w:rsidRPr="00990BB5">
          <w:rPr>
            <w:rStyle w:val="Hyperlink"/>
            <w:rFonts w:ascii="Arial" w:hAnsi="Arial" w:cs="Arial"/>
            <w:bCs/>
            <w:iCs/>
            <w:noProof/>
            <w:sz w:val="22"/>
          </w:rPr>
          <w:tab/>
          <w:t>Malicious / Vexatious Allegations</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_Toc435715276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17</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77" w:history="1">
        <w:r w:rsidR="00FD5D82" w:rsidRPr="00990BB5">
          <w:rPr>
            <w:rStyle w:val="Hyperlink"/>
            <w:rFonts w:ascii="Arial" w:hAnsi="Arial" w:cs="Arial"/>
            <w:bCs/>
            <w:iCs/>
            <w:noProof/>
            <w:sz w:val="22"/>
          </w:rPr>
          <w:t xml:space="preserve">28. </w:t>
        </w:r>
        <w:r w:rsidR="00FD5D82" w:rsidRPr="00990BB5">
          <w:rPr>
            <w:rStyle w:val="Hyperlink"/>
            <w:rFonts w:ascii="Arial" w:hAnsi="Arial" w:cs="Arial"/>
            <w:bCs/>
            <w:iCs/>
            <w:noProof/>
            <w:sz w:val="22"/>
          </w:rPr>
          <w:tab/>
          <w:t>Record Keeping</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_Toc435715277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17</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78" w:history="1">
        <w:r w:rsidR="00FD5D82" w:rsidRPr="00990BB5">
          <w:rPr>
            <w:rStyle w:val="Hyperlink"/>
            <w:rFonts w:ascii="Arial" w:hAnsi="Arial" w:cs="Arial"/>
            <w:bCs/>
            <w:iCs/>
            <w:noProof/>
            <w:sz w:val="22"/>
          </w:rPr>
          <w:t xml:space="preserve">29. </w:t>
        </w:r>
        <w:r w:rsidR="00FD5D82" w:rsidRPr="00990BB5">
          <w:rPr>
            <w:rStyle w:val="Hyperlink"/>
            <w:rFonts w:ascii="Arial" w:hAnsi="Arial" w:cs="Arial"/>
            <w:bCs/>
            <w:iCs/>
            <w:noProof/>
            <w:sz w:val="22"/>
          </w:rPr>
          <w:tab/>
          <w:t>Confidentiality</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_Toc435715278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18</w:t>
        </w:r>
        <w:r w:rsidR="00FD5D82" w:rsidRPr="00990BB5">
          <w:rPr>
            <w:rFonts w:ascii="Arial" w:hAnsi="Arial"/>
            <w:noProof/>
            <w:webHidden/>
            <w:sz w:val="22"/>
          </w:rPr>
          <w:fldChar w:fldCharType="end"/>
        </w:r>
      </w:hyperlink>
    </w:p>
    <w:p w:rsidR="00FD5D82" w:rsidRPr="00990BB5" w:rsidRDefault="00C31422" w:rsidP="00FD5D82">
      <w:pPr>
        <w:pStyle w:val="TOC2"/>
        <w:rPr>
          <w:rFonts w:ascii="Arial" w:hAnsi="Arial"/>
          <w:noProof/>
          <w:sz w:val="22"/>
          <w:szCs w:val="22"/>
        </w:rPr>
      </w:pPr>
      <w:hyperlink w:anchor="_Toc435715279" w:history="1">
        <w:r w:rsidR="00FD5D82" w:rsidRPr="00990BB5">
          <w:rPr>
            <w:rStyle w:val="Hyperlink"/>
            <w:rFonts w:ascii="Arial" w:hAnsi="Arial" w:cs="Arial"/>
            <w:bCs/>
            <w:iCs/>
            <w:noProof/>
            <w:sz w:val="22"/>
          </w:rPr>
          <w:t xml:space="preserve">30. </w:t>
        </w:r>
        <w:r w:rsidR="00FD5D82" w:rsidRPr="00990BB5">
          <w:rPr>
            <w:rStyle w:val="Hyperlink"/>
            <w:rFonts w:ascii="Arial" w:hAnsi="Arial" w:cs="Arial"/>
            <w:bCs/>
            <w:iCs/>
            <w:noProof/>
            <w:sz w:val="22"/>
          </w:rPr>
          <w:tab/>
          <w:t>Monitoring Data</w:t>
        </w:r>
        <w:r w:rsidR="00FD5D82" w:rsidRPr="00990BB5">
          <w:rPr>
            <w:rFonts w:ascii="Arial" w:hAnsi="Arial"/>
            <w:noProof/>
            <w:webHidden/>
            <w:sz w:val="22"/>
          </w:rPr>
          <w:tab/>
        </w:r>
        <w:r w:rsidR="00FD5D82" w:rsidRPr="00990BB5">
          <w:rPr>
            <w:rFonts w:ascii="Arial" w:hAnsi="Arial"/>
            <w:noProof/>
            <w:webHidden/>
            <w:sz w:val="22"/>
          </w:rPr>
          <w:fldChar w:fldCharType="begin"/>
        </w:r>
        <w:r w:rsidR="00FD5D82" w:rsidRPr="00990BB5">
          <w:rPr>
            <w:rFonts w:ascii="Arial" w:hAnsi="Arial"/>
            <w:noProof/>
            <w:webHidden/>
            <w:sz w:val="22"/>
          </w:rPr>
          <w:instrText xml:space="preserve"> PAGEREF _Toc435715279 \h </w:instrText>
        </w:r>
        <w:r w:rsidR="00FD5D82" w:rsidRPr="00990BB5">
          <w:rPr>
            <w:rFonts w:ascii="Arial" w:hAnsi="Arial"/>
            <w:noProof/>
            <w:webHidden/>
            <w:sz w:val="22"/>
          </w:rPr>
        </w:r>
        <w:r w:rsidR="00FD5D82" w:rsidRPr="00990BB5">
          <w:rPr>
            <w:rFonts w:ascii="Arial" w:hAnsi="Arial"/>
            <w:noProof/>
            <w:webHidden/>
            <w:sz w:val="22"/>
          </w:rPr>
          <w:fldChar w:fldCharType="separate"/>
        </w:r>
        <w:r w:rsidR="00990BB5">
          <w:rPr>
            <w:rFonts w:ascii="Arial" w:hAnsi="Arial"/>
            <w:noProof/>
            <w:webHidden/>
            <w:sz w:val="22"/>
          </w:rPr>
          <w:t>18</w:t>
        </w:r>
        <w:r w:rsidR="00FD5D82" w:rsidRPr="00990BB5">
          <w:rPr>
            <w:rFonts w:ascii="Arial" w:hAnsi="Arial"/>
            <w:noProof/>
            <w:webHidden/>
            <w:sz w:val="22"/>
          </w:rPr>
          <w:fldChar w:fldCharType="end"/>
        </w:r>
      </w:hyperlink>
    </w:p>
    <w:p w:rsidR="00FD5D82" w:rsidRPr="00990BB5" w:rsidRDefault="00C31422" w:rsidP="00FD5D82">
      <w:pPr>
        <w:pStyle w:val="TOC1"/>
        <w:rPr>
          <w:szCs w:val="22"/>
        </w:rPr>
      </w:pPr>
      <w:hyperlink w:anchor="_Toc435715280" w:history="1">
        <w:r w:rsidR="00FD5D82" w:rsidRPr="00990BB5">
          <w:rPr>
            <w:rStyle w:val="Hyperlink"/>
            <w:rFonts w:cs="Arial"/>
            <w:bCs/>
            <w:kern w:val="32"/>
          </w:rPr>
          <w:t>Appendix A: Bullying &amp; Harassment Notification Form</w:t>
        </w:r>
        <w:r w:rsidR="00FD5D82" w:rsidRPr="00990BB5">
          <w:rPr>
            <w:webHidden/>
          </w:rPr>
          <w:tab/>
        </w:r>
        <w:r w:rsidR="00FD5D82" w:rsidRPr="00990BB5">
          <w:rPr>
            <w:webHidden/>
          </w:rPr>
          <w:fldChar w:fldCharType="begin"/>
        </w:r>
        <w:r w:rsidR="00FD5D82" w:rsidRPr="00990BB5">
          <w:rPr>
            <w:webHidden/>
          </w:rPr>
          <w:instrText xml:space="preserve"> PAGEREF _Toc435715280 \h </w:instrText>
        </w:r>
        <w:r w:rsidR="00FD5D82" w:rsidRPr="00990BB5">
          <w:rPr>
            <w:webHidden/>
          </w:rPr>
        </w:r>
        <w:r w:rsidR="00FD5D82" w:rsidRPr="00990BB5">
          <w:rPr>
            <w:webHidden/>
          </w:rPr>
          <w:fldChar w:fldCharType="separate"/>
        </w:r>
        <w:r w:rsidR="00990BB5">
          <w:rPr>
            <w:webHidden/>
          </w:rPr>
          <w:t>19</w:t>
        </w:r>
        <w:r w:rsidR="00FD5D82" w:rsidRPr="00990BB5">
          <w:rPr>
            <w:webHidden/>
          </w:rPr>
          <w:fldChar w:fldCharType="end"/>
        </w:r>
      </w:hyperlink>
    </w:p>
    <w:p w:rsidR="00FD5D82" w:rsidRPr="00466F4C" w:rsidRDefault="00FD5D82" w:rsidP="00FD5D82">
      <w:pPr>
        <w:rPr>
          <w:rFonts w:ascii="Arial" w:hAnsi="Arial" w:cs="Times New Roman"/>
          <w:lang w:val="en-GB" w:eastAsia="en-GB"/>
        </w:rPr>
      </w:pPr>
      <w:r w:rsidRPr="00466F4C">
        <w:rPr>
          <w:rFonts w:ascii="Arial" w:hAnsi="Arial" w:cs="Times New Roman"/>
          <w:sz w:val="22"/>
          <w:lang w:val="en-GB" w:eastAsia="en-GB"/>
        </w:rPr>
        <w:fldChar w:fldCharType="end"/>
      </w:r>
    </w:p>
    <w:tbl>
      <w:tblPr>
        <w:tblW w:w="0" w:type="auto"/>
        <w:jc w:val="center"/>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shd w:val="clear" w:color="auto" w:fill="F2F2F2"/>
        <w:tblCellMar>
          <w:top w:w="170" w:type="dxa"/>
          <w:bottom w:w="170" w:type="dxa"/>
        </w:tblCellMar>
        <w:tblLook w:val="04A0" w:firstRow="1" w:lastRow="0" w:firstColumn="1" w:lastColumn="0" w:noHBand="0" w:noVBand="1"/>
      </w:tblPr>
      <w:tblGrid>
        <w:gridCol w:w="8522"/>
      </w:tblGrid>
      <w:tr w:rsidR="00FD5D82" w:rsidRPr="00FC583E" w:rsidTr="00D563E0">
        <w:trPr>
          <w:jc w:val="center"/>
        </w:trPr>
        <w:tc>
          <w:tcPr>
            <w:tcW w:w="8522" w:type="dxa"/>
            <w:shd w:val="clear" w:color="auto" w:fill="F2F2F2"/>
          </w:tcPr>
          <w:p w:rsidR="00FD5D82" w:rsidRPr="00B2733E" w:rsidRDefault="00FD5D82" w:rsidP="00D563E0">
            <w:pPr>
              <w:pStyle w:val="SPSBodyText"/>
            </w:pPr>
            <w:r w:rsidRPr="0061470A">
              <w:rPr>
                <w:b/>
                <w:color w:val="auto"/>
              </w:rPr>
              <w:lastRenderedPageBreak/>
              <w:t xml:space="preserve">Guidance </w:t>
            </w:r>
            <w:proofErr w:type="spellStart"/>
            <w:r w:rsidRPr="0061470A">
              <w:rPr>
                <w:b/>
                <w:color w:val="auto"/>
              </w:rPr>
              <w:t>Note</w:t>
            </w:r>
            <w:proofErr w:type="gramStart"/>
            <w:r w:rsidRPr="0061470A">
              <w:rPr>
                <w:b/>
                <w:color w:val="auto"/>
              </w:rPr>
              <w:t>:</w:t>
            </w:r>
            <w:r w:rsidRPr="00B2733E">
              <w:t>This</w:t>
            </w:r>
            <w:proofErr w:type="spellEnd"/>
            <w:proofErr w:type="gramEnd"/>
            <w:r w:rsidRPr="00B2733E">
              <w:t xml:space="preserve"> policy has been developed by SPS / KCC for use in all </w:t>
            </w:r>
            <w:r w:rsidR="00D563E0" w:rsidRPr="00B2733E">
              <w:t>schools in</w:t>
            </w:r>
            <w:r w:rsidRPr="00B2733E">
              <w:t xml:space="preserve"> Kent. There has been a full consultation process with all KCC </w:t>
            </w:r>
            <w:proofErr w:type="spellStart"/>
            <w:r w:rsidRPr="00B2733E">
              <w:t>recognised</w:t>
            </w:r>
            <w:proofErr w:type="spellEnd"/>
            <w:r w:rsidRPr="00B2733E">
              <w:t xml:space="preserve"> </w:t>
            </w:r>
            <w:r w:rsidR="00D563E0">
              <w:t>P</w:t>
            </w:r>
            <w:r w:rsidRPr="00B2733E">
              <w:t xml:space="preserve">rofessional </w:t>
            </w:r>
            <w:r w:rsidR="00D563E0">
              <w:t>A</w:t>
            </w:r>
            <w:r w:rsidRPr="00B2733E">
              <w:t xml:space="preserve">ssociations and Trade Unions although agreement has not been reached on all points with all of these organisations. Consequently schools are strongly advised to ensure that there is meaningful consultation with all staff and their </w:t>
            </w:r>
            <w:r w:rsidR="00D563E0">
              <w:t>T</w:t>
            </w:r>
            <w:r w:rsidRPr="00B2733E">
              <w:t xml:space="preserve">rade </w:t>
            </w:r>
            <w:r w:rsidR="00D563E0">
              <w:t>U</w:t>
            </w:r>
            <w:r w:rsidRPr="00B2733E">
              <w:t xml:space="preserve">nion and </w:t>
            </w:r>
            <w:r w:rsidR="00D563E0">
              <w:t>P</w:t>
            </w:r>
            <w:r w:rsidRPr="00B2733E">
              <w:t xml:space="preserve">rofessional </w:t>
            </w:r>
            <w:r w:rsidR="00D563E0">
              <w:t>R</w:t>
            </w:r>
            <w:r w:rsidRPr="00B2733E">
              <w:t>epresentatives at school level.</w:t>
            </w:r>
          </w:p>
          <w:p w:rsidR="00FD5D82" w:rsidRPr="00B2733E" w:rsidRDefault="00FD5D82" w:rsidP="00D563E0">
            <w:pPr>
              <w:pStyle w:val="SPSBodyText"/>
            </w:pPr>
          </w:p>
          <w:p w:rsidR="00FD5D82" w:rsidRPr="00FC583E" w:rsidRDefault="00FD5D82" w:rsidP="00D563E0">
            <w:pPr>
              <w:pStyle w:val="SPSBodyText"/>
            </w:pPr>
            <w:r w:rsidRPr="00B2733E">
              <w:t xml:space="preserve">The Local Authority expects that all Community and Voluntary Controlled schools will use this document as the basis for their school </w:t>
            </w:r>
            <w:r>
              <w:t>Bullying and Harassment Policy and Procedure</w:t>
            </w:r>
            <w:r w:rsidRPr="00B2733E">
              <w:t>.</w:t>
            </w:r>
            <w:r w:rsidR="00990BB5">
              <w:t xml:space="preserve"> This document is also strongly recommended for consideration for adoption by Foundation and Aided Schools</w:t>
            </w:r>
          </w:p>
        </w:tc>
      </w:tr>
    </w:tbl>
    <w:p w:rsidR="00FD5D82" w:rsidRPr="009845E6" w:rsidRDefault="00FD5D82" w:rsidP="00FD5D82">
      <w:pPr>
        <w:keepNext/>
        <w:spacing w:before="240" w:after="60"/>
        <w:outlineLvl w:val="0"/>
        <w:rPr>
          <w:rFonts w:ascii="Arial" w:hAnsi="Arial" w:cs="Arial"/>
          <w:bCs/>
          <w:color w:val="0070C0"/>
          <w:kern w:val="32"/>
          <w:sz w:val="40"/>
          <w:szCs w:val="40"/>
          <w:lang w:val="en-GB" w:eastAsia="en-GB"/>
        </w:rPr>
      </w:pPr>
      <w:bookmarkStart w:id="33" w:name="_Toc435715248"/>
      <w:r w:rsidRPr="009845E6">
        <w:rPr>
          <w:rFonts w:ascii="Arial" w:hAnsi="Arial" w:cs="Arial"/>
          <w:bCs/>
          <w:color w:val="0070C0"/>
          <w:kern w:val="32"/>
          <w:sz w:val="40"/>
          <w:szCs w:val="40"/>
          <w:lang w:val="en-GB" w:eastAsia="en-GB"/>
        </w:rPr>
        <w:t xml:space="preserve">Part </w:t>
      </w:r>
      <w:proofErr w:type="gramStart"/>
      <w:r w:rsidRPr="009845E6">
        <w:rPr>
          <w:rFonts w:ascii="Arial" w:hAnsi="Arial" w:cs="Arial"/>
          <w:bCs/>
          <w:color w:val="0070C0"/>
          <w:kern w:val="32"/>
          <w:sz w:val="40"/>
          <w:szCs w:val="40"/>
          <w:lang w:val="en-GB" w:eastAsia="en-GB"/>
        </w:rPr>
        <w:t>A</w:t>
      </w:r>
      <w:proofErr w:type="gramEnd"/>
      <w:r w:rsidRPr="009845E6">
        <w:rPr>
          <w:rFonts w:ascii="Arial" w:hAnsi="Arial" w:cs="Arial"/>
          <w:bCs/>
          <w:color w:val="0070C0"/>
          <w:kern w:val="32"/>
          <w:sz w:val="40"/>
          <w:szCs w:val="40"/>
          <w:lang w:val="en-GB" w:eastAsia="en-GB"/>
        </w:rPr>
        <w:t xml:space="preserve"> - Policy</w:t>
      </w:r>
      <w:bookmarkEnd w:id="33"/>
    </w:p>
    <w:p w:rsidR="00FD5D82" w:rsidRPr="009845E6" w:rsidRDefault="00FD5D82" w:rsidP="00FD5D82">
      <w:pPr>
        <w:keepNext/>
        <w:spacing w:before="240" w:after="60"/>
        <w:outlineLvl w:val="1"/>
        <w:rPr>
          <w:rFonts w:ascii="Arial" w:hAnsi="Arial" w:cs="Arial"/>
          <w:b/>
          <w:bCs/>
          <w:iCs/>
          <w:color w:val="0070C0"/>
          <w:lang w:val="en-GB" w:eastAsia="en-GB"/>
        </w:rPr>
      </w:pPr>
      <w:bookmarkStart w:id="34" w:name="_Toc435715249"/>
      <w:r w:rsidRPr="009845E6">
        <w:rPr>
          <w:rFonts w:ascii="Arial" w:hAnsi="Arial" w:cs="Arial"/>
          <w:b/>
          <w:bCs/>
          <w:iCs/>
          <w:color w:val="0070C0"/>
          <w:lang w:val="en-GB" w:eastAsia="en-GB"/>
        </w:rPr>
        <w:t>1.</w:t>
      </w:r>
      <w:r>
        <w:rPr>
          <w:rFonts w:ascii="Arial" w:hAnsi="Arial" w:cs="Arial"/>
          <w:b/>
          <w:bCs/>
          <w:iCs/>
          <w:color w:val="0070C0"/>
          <w:lang w:val="en-GB" w:eastAsia="en-GB"/>
        </w:rPr>
        <w:t xml:space="preserve"> </w:t>
      </w:r>
      <w:r w:rsidRPr="009845E6">
        <w:rPr>
          <w:rFonts w:ascii="Arial" w:hAnsi="Arial" w:cs="Arial"/>
          <w:b/>
          <w:bCs/>
          <w:iCs/>
          <w:color w:val="0070C0"/>
          <w:lang w:val="en-GB" w:eastAsia="en-GB"/>
        </w:rPr>
        <w:t>Policy Statement</w:t>
      </w:r>
      <w:bookmarkEnd w:id="34"/>
    </w:p>
    <w:p w:rsidR="00FD5D82" w:rsidRPr="009845E6" w:rsidRDefault="00FD5D82" w:rsidP="00FD5D82">
      <w:pPr>
        <w:spacing w:after="240"/>
        <w:contextualSpacing/>
        <w:jc w:val="both"/>
        <w:rPr>
          <w:rFonts w:ascii="Arial" w:hAnsi="Arial" w:cs="Arial"/>
          <w:sz w:val="22"/>
          <w:szCs w:val="22"/>
          <w:lang w:val="en-GB" w:eastAsia="en-GB"/>
        </w:rPr>
      </w:pPr>
      <w:r w:rsidRPr="009845E6">
        <w:rPr>
          <w:rFonts w:ascii="Arial" w:hAnsi="Arial" w:cs="Arial"/>
          <w:sz w:val="22"/>
          <w:szCs w:val="22"/>
          <w:lang w:val="en-GB" w:eastAsia="en-GB"/>
        </w:rPr>
        <w:t xml:space="preserve">The School believes that all Employees should work in an environment in which everyone is treated with dignity and respect. </w:t>
      </w:r>
    </w:p>
    <w:p w:rsidR="00FD5D82" w:rsidRPr="009845E6" w:rsidRDefault="00FD5D82" w:rsidP="00FD5D82">
      <w:pPr>
        <w:spacing w:after="240"/>
        <w:contextualSpacing/>
        <w:jc w:val="both"/>
        <w:rPr>
          <w:rFonts w:ascii="Arial" w:hAnsi="Arial" w:cs="Arial"/>
          <w:sz w:val="22"/>
          <w:szCs w:val="22"/>
          <w:lang w:val="en-GB" w:eastAsia="en-GB"/>
        </w:rPr>
      </w:pPr>
    </w:p>
    <w:p w:rsidR="00FD5D82" w:rsidRPr="009845E6" w:rsidRDefault="00FD5D82" w:rsidP="00FD5D82">
      <w:pPr>
        <w:spacing w:after="240"/>
        <w:contextualSpacing/>
        <w:jc w:val="both"/>
        <w:rPr>
          <w:rFonts w:ascii="Arial" w:hAnsi="Arial" w:cs="Arial"/>
          <w:sz w:val="22"/>
          <w:szCs w:val="22"/>
          <w:lang w:val="en-GB" w:eastAsia="en-GB"/>
        </w:rPr>
      </w:pPr>
      <w:r w:rsidRPr="009845E6">
        <w:rPr>
          <w:rFonts w:ascii="Arial" w:hAnsi="Arial" w:cs="Arial"/>
          <w:sz w:val="22"/>
          <w:szCs w:val="22"/>
          <w:lang w:val="en-GB" w:eastAsia="en-GB"/>
        </w:rPr>
        <w:t>The School expects all Employees to comply with its Code of Conduct</w:t>
      </w:r>
      <w:r w:rsidRPr="009845E6">
        <w:rPr>
          <w:rFonts w:ascii="Arial" w:hAnsi="Arial" w:cs="Arial"/>
          <w:color w:val="7030A0"/>
          <w:sz w:val="22"/>
          <w:szCs w:val="22"/>
          <w:lang w:val="en-GB" w:eastAsia="en-GB"/>
        </w:rPr>
        <w:t xml:space="preserve"> </w:t>
      </w:r>
      <w:r w:rsidRPr="009845E6">
        <w:rPr>
          <w:rFonts w:ascii="Arial" w:hAnsi="Arial" w:cs="Arial"/>
          <w:sz w:val="22"/>
          <w:szCs w:val="22"/>
          <w:lang w:val="en-GB" w:eastAsia="en-GB"/>
        </w:rPr>
        <w:t xml:space="preserve">and treat colleagues and stakeholders with dignity and respect.   </w:t>
      </w:r>
    </w:p>
    <w:p w:rsidR="00FD5D82" w:rsidRPr="009845E6" w:rsidRDefault="00FD5D82" w:rsidP="00FD5D82">
      <w:pPr>
        <w:spacing w:after="240"/>
        <w:contextualSpacing/>
        <w:jc w:val="both"/>
        <w:rPr>
          <w:rFonts w:ascii="Arial" w:hAnsi="Arial" w:cs="Arial"/>
          <w:sz w:val="22"/>
          <w:szCs w:val="22"/>
          <w:lang w:val="en-GB" w:eastAsia="en-GB"/>
        </w:rPr>
      </w:pPr>
    </w:p>
    <w:p w:rsidR="00FD5D82" w:rsidRPr="009845E6" w:rsidRDefault="00FD5D82" w:rsidP="00FD5D82">
      <w:pPr>
        <w:spacing w:after="240"/>
        <w:contextualSpacing/>
        <w:jc w:val="both"/>
        <w:rPr>
          <w:rFonts w:ascii="Arial" w:hAnsi="Arial" w:cs="Arial"/>
          <w:sz w:val="22"/>
          <w:szCs w:val="22"/>
          <w:lang w:val="en-GB" w:eastAsia="en-GB"/>
        </w:rPr>
      </w:pPr>
      <w:r w:rsidRPr="009845E6">
        <w:rPr>
          <w:rFonts w:ascii="Arial" w:hAnsi="Arial" w:cs="Arial"/>
          <w:sz w:val="22"/>
          <w:szCs w:val="22"/>
          <w:lang w:val="en-GB" w:eastAsia="en-GB"/>
        </w:rPr>
        <w:t xml:space="preserve">The School acknowledges its duty of care towards Employees and is committed to providing a working environment in which Employees are free from acts of bullying and harassment.  </w:t>
      </w:r>
    </w:p>
    <w:p w:rsidR="00FD5D82" w:rsidRPr="009845E6" w:rsidRDefault="00FD5D82" w:rsidP="00FD5D82">
      <w:pPr>
        <w:spacing w:after="240"/>
        <w:contextualSpacing/>
        <w:jc w:val="both"/>
        <w:rPr>
          <w:rFonts w:ascii="Arial" w:hAnsi="Arial" w:cs="Arial"/>
          <w:sz w:val="22"/>
          <w:szCs w:val="22"/>
          <w:lang w:val="en-GB" w:eastAsia="en-GB"/>
        </w:rPr>
      </w:pPr>
    </w:p>
    <w:p w:rsidR="00FD5D82" w:rsidRPr="009845E6" w:rsidRDefault="00FD5D82" w:rsidP="00FD5D82">
      <w:pPr>
        <w:spacing w:after="240"/>
        <w:contextualSpacing/>
        <w:jc w:val="both"/>
        <w:rPr>
          <w:rFonts w:ascii="Arial" w:hAnsi="Arial" w:cs="Arial"/>
          <w:sz w:val="22"/>
          <w:szCs w:val="22"/>
          <w:lang w:val="en-GB" w:eastAsia="en-GB"/>
        </w:rPr>
      </w:pPr>
      <w:r w:rsidRPr="009845E6">
        <w:rPr>
          <w:rFonts w:ascii="Arial" w:hAnsi="Arial" w:cs="Arial"/>
          <w:sz w:val="22"/>
          <w:szCs w:val="22"/>
          <w:lang w:val="en-GB" w:eastAsia="en-GB"/>
        </w:rPr>
        <w:t>The School recognises that Employees should be able to raise a complaint if they are treated in a manner which they believe constitutes harassment or bullying. This policy provides a framework in which such concerns can be raised.</w:t>
      </w:r>
    </w:p>
    <w:p w:rsidR="00FD5D82" w:rsidRPr="009845E6" w:rsidRDefault="00FD5D82" w:rsidP="00FD5D82">
      <w:pPr>
        <w:spacing w:after="240"/>
        <w:contextualSpacing/>
        <w:jc w:val="both"/>
        <w:rPr>
          <w:rFonts w:ascii="Arial" w:hAnsi="Arial" w:cs="Arial"/>
          <w:sz w:val="22"/>
          <w:szCs w:val="22"/>
          <w:lang w:val="en-GB" w:eastAsia="en-GB"/>
        </w:rPr>
      </w:pPr>
    </w:p>
    <w:p w:rsidR="00FD5D82" w:rsidRPr="009845E6" w:rsidRDefault="00FD5D82" w:rsidP="00FD5D82">
      <w:pPr>
        <w:spacing w:after="240"/>
        <w:contextualSpacing/>
        <w:jc w:val="both"/>
        <w:rPr>
          <w:rFonts w:ascii="Arial" w:hAnsi="Arial" w:cs="Arial"/>
          <w:sz w:val="22"/>
          <w:szCs w:val="22"/>
          <w:lang w:val="en-GB" w:eastAsia="en-GB"/>
        </w:rPr>
      </w:pPr>
      <w:r w:rsidRPr="009845E6">
        <w:rPr>
          <w:rFonts w:ascii="Arial" w:hAnsi="Arial" w:cs="Arial"/>
          <w:sz w:val="22"/>
          <w:szCs w:val="22"/>
          <w:lang w:val="en-GB" w:eastAsia="en-GB"/>
        </w:rPr>
        <w:t>The School will treat all complaints seriously and seek to address them promptly, fairly and consistently with the aim of ensuring that any conduct found to constitute bullying and harassment ceases and is not repeated.</w:t>
      </w:r>
    </w:p>
    <w:p w:rsidR="00FD5D82" w:rsidRPr="009845E6" w:rsidRDefault="00FD5D82" w:rsidP="00FD5D82">
      <w:pPr>
        <w:spacing w:after="240"/>
        <w:contextualSpacing/>
        <w:jc w:val="both"/>
        <w:rPr>
          <w:rFonts w:ascii="Arial" w:hAnsi="Arial" w:cs="Arial"/>
          <w:sz w:val="22"/>
          <w:szCs w:val="22"/>
          <w:lang w:val="en-GB" w:eastAsia="en-GB"/>
        </w:rPr>
      </w:pPr>
    </w:p>
    <w:p w:rsidR="00FD5D82" w:rsidRPr="009845E6" w:rsidRDefault="00FD5D82" w:rsidP="00FD5D82">
      <w:pPr>
        <w:spacing w:after="240"/>
        <w:contextualSpacing/>
        <w:jc w:val="both"/>
        <w:rPr>
          <w:rFonts w:ascii="Arial" w:hAnsi="Arial" w:cs="Arial"/>
          <w:sz w:val="22"/>
          <w:szCs w:val="22"/>
          <w:lang w:val="en-GB" w:eastAsia="en-GB"/>
        </w:rPr>
      </w:pPr>
      <w:r w:rsidRPr="009845E6">
        <w:rPr>
          <w:rFonts w:ascii="Arial" w:hAnsi="Arial" w:cs="Arial"/>
          <w:sz w:val="22"/>
          <w:szCs w:val="22"/>
          <w:lang w:val="en-GB" w:eastAsia="en-GB"/>
        </w:rPr>
        <w:t>It is recognised that while some issues may be resolved informally, there are instances when this may not be possible or appropriate and a more structured formal approach is required, including the right of appeal.</w:t>
      </w:r>
    </w:p>
    <w:p w:rsidR="00FD5D82" w:rsidRPr="009845E6" w:rsidRDefault="00FD5D82" w:rsidP="00FD5D82">
      <w:pPr>
        <w:spacing w:after="240"/>
        <w:contextualSpacing/>
        <w:jc w:val="both"/>
        <w:rPr>
          <w:rFonts w:ascii="Arial" w:hAnsi="Arial" w:cs="Arial"/>
          <w:sz w:val="22"/>
          <w:szCs w:val="22"/>
          <w:lang w:val="en-GB" w:eastAsia="en-GB"/>
        </w:rPr>
      </w:pPr>
    </w:p>
    <w:p w:rsidR="00FD5D82" w:rsidRPr="009845E6" w:rsidRDefault="00FD5D82" w:rsidP="00FD5D82">
      <w:pPr>
        <w:spacing w:after="240"/>
        <w:contextualSpacing/>
        <w:jc w:val="both"/>
        <w:rPr>
          <w:rFonts w:ascii="Arial" w:hAnsi="Arial" w:cs="Arial"/>
          <w:sz w:val="22"/>
          <w:szCs w:val="22"/>
          <w:lang w:val="en-GB" w:eastAsia="en-GB"/>
        </w:rPr>
      </w:pPr>
      <w:r w:rsidRPr="009845E6">
        <w:rPr>
          <w:rFonts w:ascii="Arial" w:hAnsi="Arial" w:cs="Arial"/>
          <w:sz w:val="22"/>
          <w:szCs w:val="22"/>
          <w:lang w:val="en-GB" w:eastAsia="en-GB"/>
        </w:rPr>
        <w:t>The School recognises the need to ensure complaints of this nature are addressed without undue delay.  The School may undertake reasonable investigation to establish the facts and assist in the resolution of the concerns.</w:t>
      </w:r>
    </w:p>
    <w:p w:rsidR="00FD5D82" w:rsidRPr="009845E6" w:rsidRDefault="00FD5D82" w:rsidP="00FD5D82">
      <w:pPr>
        <w:spacing w:after="240"/>
        <w:contextualSpacing/>
        <w:jc w:val="both"/>
        <w:rPr>
          <w:rFonts w:ascii="Arial" w:hAnsi="Arial" w:cs="Arial"/>
          <w:sz w:val="22"/>
          <w:szCs w:val="22"/>
          <w:lang w:val="en-GB" w:eastAsia="en-GB"/>
        </w:rPr>
      </w:pPr>
    </w:p>
    <w:p w:rsidR="00FD5D82" w:rsidRPr="009845E6" w:rsidRDefault="00FD5D82" w:rsidP="00FD5D82">
      <w:pPr>
        <w:spacing w:after="240"/>
        <w:contextualSpacing/>
        <w:jc w:val="both"/>
        <w:rPr>
          <w:rFonts w:ascii="Arial" w:hAnsi="Arial" w:cs="Arial"/>
          <w:sz w:val="22"/>
          <w:szCs w:val="22"/>
          <w:lang w:val="en-GB" w:eastAsia="en-GB"/>
        </w:rPr>
      </w:pPr>
      <w:r w:rsidRPr="009845E6">
        <w:rPr>
          <w:rFonts w:ascii="Arial" w:hAnsi="Arial" w:cs="Arial"/>
          <w:sz w:val="22"/>
          <w:szCs w:val="22"/>
          <w:lang w:val="en-GB" w:eastAsia="en-GB"/>
        </w:rPr>
        <w:t xml:space="preserve">An Employee who has raised a complaint will not be treated less favourably or suffer any detriment in their employment as a result of raising a complaint under this procedure. </w:t>
      </w:r>
    </w:p>
    <w:p w:rsidR="00FD5D82" w:rsidRPr="009845E6" w:rsidRDefault="00FD5D82" w:rsidP="00FD5D82">
      <w:pPr>
        <w:spacing w:after="240"/>
        <w:contextualSpacing/>
        <w:jc w:val="both"/>
        <w:rPr>
          <w:rFonts w:ascii="Arial" w:hAnsi="Arial" w:cs="Arial"/>
          <w:sz w:val="22"/>
          <w:szCs w:val="22"/>
          <w:lang w:val="en-GB" w:eastAsia="en-GB"/>
        </w:rPr>
      </w:pPr>
    </w:p>
    <w:p w:rsidR="00FD5D82" w:rsidRPr="009845E6" w:rsidRDefault="00FD5D82" w:rsidP="00FD5D82">
      <w:pPr>
        <w:spacing w:after="240"/>
        <w:contextualSpacing/>
        <w:jc w:val="both"/>
        <w:rPr>
          <w:rFonts w:ascii="Arial" w:hAnsi="Arial" w:cs="Arial"/>
          <w:sz w:val="22"/>
          <w:szCs w:val="22"/>
          <w:lang w:val="en-GB" w:eastAsia="en-GB"/>
        </w:rPr>
      </w:pPr>
      <w:r w:rsidRPr="009845E6">
        <w:rPr>
          <w:rFonts w:ascii="Arial" w:hAnsi="Arial" w:cs="Arial"/>
          <w:sz w:val="22"/>
          <w:szCs w:val="22"/>
          <w:lang w:val="en-GB" w:eastAsia="en-GB"/>
        </w:rPr>
        <w:t>Due consideration will be given to the support required by both parties when addressing concerns.</w:t>
      </w:r>
    </w:p>
    <w:p w:rsidR="00FD5D82" w:rsidRPr="009845E6" w:rsidRDefault="00FD5D82" w:rsidP="00FD5D82">
      <w:pPr>
        <w:spacing w:after="240"/>
        <w:contextualSpacing/>
        <w:jc w:val="both"/>
        <w:rPr>
          <w:rFonts w:ascii="Arial" w:hAnsi="Arial" w:cs="Arial"/>
          <w:sz w:val="22"/>
          <w:szCs w:val="22"/>
          <w:lang w:val="en-GB" w:eastAsia="en-GB"/>
        </w:rPr>
      </w:pPr>
    </w:p>
    <w:p w:rsidR="00FD5D82" w:rsidRPr="009845E6" w:rsidRDefault="00FD5D82" w:rsidP="00FD5D82">
      <w:pPr>
        <w:spacing w:after="240"/>
        <w:contextualSpacing/>
        <w:jc w:val="both"/>
        <w:rPr>
          <w:rFonts w:ascii="Arial" w:hAnsi="Arial" w:cs="Arial"/>
          <w:sz w:val="22"/>
          <w:szCs w:val="22"/>
          <w:lang w:val="en-GB" w:eastAsia="en-GB"/>
        </w:rPr>
      </w:pPr>
      <w:r w:rsidRPr="009845E6">
        <w:rPr>
          <w:rFonts w:ascii="Arial" w:hAnsi="Arial" w:cs="Arial"/>
          <w:sz w:val="22"/>
          <w:szCs w:val="22"/>
          <w:lang w:val="en-GB" w:eastAsia="en-GB"/>
        </w:rPr>
        <w:t>The School does not condone unacceptable behaviour. An Employee who is found to have harassed or bullied a colleague will be subject to the School’s Disciplinary Procedure.</w:t>
      </w:r>
    </w:p>
    <w:p w:rsidR="00FD5D82" w:rsidRPr="009845E6" w:rsidRDefault="00FD5D82" w:rsidP="00FD5D82">
      <w:pPr>
        <w:spacing w:after="240"/>
        <w:contextualSpacing/>
        <w:jc w:val="both"/>
        <w:rPr>
          <w:rFonts w:ascii="Arial" w:hAnsi="Arial" w:cs="Arial"/>
          <w:sz w:val="22"/>
          <w:szCs w:val="22"/>
          <w:lang w:val="en-GB" w:eastAsia="en-GB"/>
        </w:rPr>
      </w:pPr>
    </w:p>
    <w:p w:rsidR="00FD5D82" w:rsidRPr="009845E6" w:rsidRDefault="00FD5D82" w:rsidP="00FD5D82">
      <w:pPr>
        <w:spacing w:after="240"/>
        <w:contextualSpacing/>
        <w:jc w:val="both"/>
        <w:rPr>
          <w:rFonts w:ascii="Arial" w:hAnsi="Arial" w:cs="Arial"/>
          <w:sz w:val="22"/>
          <w:szCs w:val="22"/>
          <w:lang w:val="en-GB" w:eastAsia="en-GB"/>
        </w:rPr>
      </w:pPr>
      <w:r w:rsidRPr="009845E6">
        <w:rPr>
          <w:rFonts w:ascii="Arial" w:hAnsi="Arial" w:cs="Arial"/>
          <w:sz w:val="22"/>
          <w:szCs w:val="22"/>
          <w:lang w:val="en-GB" w:eastAsia="en-GB"/>
        </w:rPr>
        <w:lastRenderedPageBreak/>
        <w:t>A complaint of harassment and bullying will be treated as confidential by all parties.</w:t>
      </w: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This policy has been developed to comply with legal requirements and in accordance with ACAS guidance and best practice principles.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This procedure explains:</w:t>
      </w:r>
    </w:p>
    <w:p w:rsidR="00FD5D82" w:rsidRPr="009845E6" w:rsidRDefault="00FD5D82" w:rsidP="00FD5D82">
      <w:pPr>
        <w:numPr>
          <w:ilvl w:val="1"/>
          <w:numId w:val="1"/>
        </w:numPr>
        <w:spacing w:after="240"/>
        <w:jc w:val="both"/>
        <w:rPr>
          <w:rFonts w:ascii="Arial" w:hAnsi="Arial" w:cs="Arial"/>
          <w:sz w:val="22"/>
          <w:szCs w:val="22"/>
          <w:lang w:val="en-GB" w:eastAsia="en-GB"/>
        </w:rPr>
      </w:pPr>
      <w:r w:rsidRPr="009845E6">
        <w:rPr>
          <w:rFonts w:ascii="Arial" w:hAnsi="Arial" w:cs="Arial"/>
          <w:sz w:val="22"/>
          <w:szCs w:val="22"/>
          <w:lang w:val="en-GB" w:eastAsia="en-GB"/>
        </w:rPr>
        <w:t>how Employees can raise issues with their Managers about unacceptable behaviour they are experiencing at work</w:t>
      </w:r>
    </w:p>
    <w:p w:rsidR="00FD5D82" w:rsidRPr="009845E6" w:rsidRDefault="00FD5D82" w:rsidP="00FD5D82">
      <w:pPr>
        <w:numPr>
          <w:ilvl w:val="1"/>
          <w:numId w:val="1"/>
        </w:numPr>
        <w:spacing w:after="240"/>
        <w:jc w:val="both"/>
        <w:rPr>
          <w:rFonts w:ascii="Arial" w:hAnsi="Arial" w:cs="Arial"/>
          <w:sz w:val="22"/>
          <w:szCs w:val="22"/>
          <w:lang w:val="en-GB" w:eastAsia="en-GB"/>
        </w:rPr>
      </w:pPr>
      <w:r w:rsidRPr="009845E6">
        <w:rPr>
          <w:rFonts w:ascii="Arial" w:hAnsi="Arial" w:cs="Arial"/>
          <w:sz w:val="22"/>
          <w:szCs w:val="22"/>
          <w:lang w:val="en-GB" w:eastAsia="en-GB"/>
        </w:rPr>
        <w:t xml:space="preserve">how the School will address those concerns in a fair and consistent manner  </w:t>
      </w:r>
    </w:p>
    <w:p w:rsidR="00FD5D82" w:rsidRPr="009845E6" w:rsidRDefault="00FD5D82" w:rsidP="00FD5D82">
      <w:pPr>
        <w:numPr>
          <w:ilvl w:val="1"/>
          <w:numId w:val="1"/>
        </w:numPr>
        <w:spacing w:after="240"/>
        <w:jc w:val="both"/>
        <w:rPr>
          <w:rFonts w:ascii="Arial" w:hAnsi="Arial" w:cs="Arial"/>
          <w:sz w:val="22"/>
          <w:szCs w:val="22"/>
          <w:lang w:val="en-GB" w:eastAsia="en-GB"/>
        </w:rPr>
      </w:pPr>
      <w:r w:rsidRPr="009845E6">
        <w:rPr>
          <w:rFonts w:ascii="Arial" w:hAnsi="Arial" w:cs="Arial"/>
          <w:sz w:val="22"/>
          <w:szCs w:val="22"/>
          <w:lang w:val="en-GB" w:eastAsia="en-GB"/>
        </w:rPr>
        <w:t>what is expected from Managers and Employees with regard to  the management of such</w:t>
      </w:r>
      <w:r>
        <w:rPr>
          <w:rFonts w:ascii="Arial" w:hAnsi="Arial" w:cs="Arial"/>
          <w:sz w:val="22"/>
          <w:szCs w:val="22"/>
          <w:lang w:val="en-GB" w:eastAsia="en-GB"/>
        </w:rPr>
        <w:t xml:space="preserve"> issues</w:t>
      </w:r>
    </w:p>
    <w:p w:rsidR="00FD5D82" w:rsidRPr="009845E6" w:rsidRDefault="00FD5D82" w:rsidP="00FD5D82">
      <w:pPr>
        <w:keepNext/>
        <w:spacing w:before="240" w:after="60"/>
        <w:outlineLvl w:val="1"/>
        <w:rPr>
          <w:rFonts w:ascii="Arial" w:hAnsi="Arial" w:cs="Arial"/>
          <w:b/>
          <w:bCs/>
          <w:iCs/>
          <w:color w:val="0070C0"/>
          <w:lang w:val="en-GB" w:eastAsia="en-GB"/>
        </w:rPr>
      </w:pPr>
      <w:bookmarkStart w:id="35" w:name="_Toc435715250"/>
      <w:proofErr w:type="gramStart"/>
      <w:r>
        <w:rPr>
          <w:rFonts w:ascii="Arial" w:hAnsi="Arial" w:cs="Arial"/>
          <w:b/>
          <w:bCs/>
          <w:iCs/>
          <w:color w:val="0070C0"/>
          <w:lang w:val="en-GB" w:eastAsia="en-GB"/>
        </w:rPr>
        <w:t>2.</w:t>
      </w:r>
      <w:r w:rsidRPr="009845E6">
        <w:rPr>
          <w:rFonts w:ascii="Arial" w:hAnsi="Arial" w:cs="Arial"/>
          <w:b/>
          <w:bCs/>
          <w:iCs/>
          <w:color w:val="0070C0"/>
          <w:lang w:val="en-GB" w:eastAsia="en-GB"/>
        </w:rPr>
        <w:t>Scope</w:t>
      </w:r>
      <w:bookmarkEnd w:id="35"/>
      <w:proofErr w:type="gramEnd"/>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This Policy and Procedure applies to all current Employees of</w:t>
      </w:r>
      <w:ins w:id="36" w:author="Justine Brown" w:date="2020-01-28T14:00:00Z">
        <w:r w:rsidR="00C31422">
          <w:rPr>
            <w:rFonts w:ascii="Arial" w:hAnsi="Arial" w:cs="Arial"/>
            <w:sz w:val="22"/>
            <w:szCs w:val="22"/>
            <w:lang w:val="en-GB" w:eastAsia="en-GB"/>
          </w:rPr>
          <w:t xml:space="preserve"> </w:t>
        </w:r>
      </w:ins>
      <w:r w:rsidR="00C31422" w:rsidRPr="00C31422">
        <w:rPr>
          <w:rFonts w:ascii="Arial" w:hAnsi="Arial" w:cs="Arial"/>
          <w:color w:val="00B050"/>
          <w:sz w:val="22"/>
          <w:szCs w:val="22"/>
          <w:lang w:val="en-GB" w:eastAsia="en-GB"/>
        </w:rPr>
        <w:t xml:space="preserve">Deal Parochial </w:t>
      </w:r>
      <w:proofErr w:type="spellStart"/>
      <w:proofErr w:type="gramStart"/>
      <w:r w:rsidR="00C31422" w:rsidRPr="00C31422">
        <w:rPr>
          <w:rFonts w:ascii="Arial" w:hAnsi="Arial" w:cs="Arial"/>
          <w:color w:val="00B050"/>
          <w:sz w:val="22"/>
          <w:szCs w:val="22"/>
          <w:lang w:val="en-GB" w:eastAsia="en-GB"/>
        </w:rPr>
        <w:t>C.E.P.School</w:t>
      </w:r>
      <w:proofErr w:type="spellEnd"/>
      <w:r w:rsidRPr="00C31422">
        <w:rPr>
          <w:rFonts w:ascii="Arial" w:hAnsi="Arial" w:cs="Arial"/>
          <w:color w:val="00B050"/>
          <w:sz w:val="22"/>
          <w:szCs w:val="22"/>
          <w:lang w:val="en-GB" w:eastAsia="en-GB"/>
        </w:rPr>
        <w:t xml:space="preserve"> </w:t>
      </w:r>
      <w:ins w:id="37" w:author="Justine Brown" w:date="2020-01-28T14:01:00Z">
        <w:r w:rsidR="00C31422">
          <w:rPr>
            <w:rFonts w:ascii="Arial" w:hAnsi="Arial" w:cs="Arial"/>
            <w:sz w:val="22"/>
            <w:szCs w:val="22"/>
            <w:lang w:val="en-GB" w:eastAsia="en-GB"/>
          </w:rPr>
          <w:t xml:space="preserve"> </w:t>
        </w:r>
      </w:ins>
      <w:r w:rsidRPr="009845E6">
        <w:rPr>
          <w:rFonts w:ascii="Arial" w:hAnsi="Arial" w:cs="Arial"/>
          <w:sz w:val="22"/>
          <w:szCs w:val="22"/>
          <w:lang w:val="en-GB" w:eastAsia="en-GB"/>
        </w:rPr>
        <w:t>School</w:t>
      </w:r>
      <w:proofErr w:type="gramEnd"/>
      <w:r w:rsidRPr="009845E6">
        <w:rPr>
          <w:rFonts w:ascii="Arial" w:hAnsi="Arial" w:cs="Arial"/>
          <w:sz w:val="22"/>
          <w:szCs w:val="22"/>
          <w:lang w:val="en-GB" w:eastAsia="en-GB"/>
        </w:rPr>
        <w:t xml:space="preserve">.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This Policy and Procedure applies to Employees who have been treated in a manner by a Manager or colleague which they believe to constitute bullying and harassment as defined in this document.</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An Employee who has witnessed actions which they believe may constitute the bullying and harassment of a colleague may also raise a complaint.</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This policy also applies to work events held outside of normal working hours, either on or off the School's premises, such as Christmas parties and leaving celebrations.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Employees are advised that any grievances raised must lie within the authority and control of the School to resolve in its role as an Employer</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Employees may also raise a complaint if they believe they have been bullied or harassed by a third party (such as a customer client or parent) however it should be noted that in such instances the School may have limited authority to address the issue.</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 w:eastAsia="en-GB"/>
        </w:rPr>
        <w:t xml:space="preserve">Employees should be advised that it may be more appropriate to raise certain complaints under the School’s Grievance Policy and Procedure. </w:t>
      </w:r>
      <w:r w:rsidRPr="009845E6">
        <w:rPr>
          <w:rFonts w:ascii="Arial" w:hAnsi="Arial" w:cs="Arial"/>
          <w:sz w:val="22"/>
          <w:szCs w:val="22"/>
          <w:lang w:val="en-GB" w:eastAsia="en-GB"/>
        </w:rPr>
        <w:t>This would include concerns relating to their own employment, working environment, terms and conditions or the actions of another Employee or Manager acting on the School</w:t>
      </w:r>
      <w:r w:rsidR="00EA3535">
        <w:rPr>
          <w:rFonts w:ascii="Arial" w:hAnsi="Arial" w:cs="Arial"/>
          <w:sz w:val="22"/>
          <w:szCs w:val="22"/>
          <w:lang w:val="en-GB" w:eastAsia="en-GB"/>
        </w:rPr>
        <w:t>’</w:t>
      </w:r>
      <w:r w:rsidRPr="009845E6">
        <w:rPr>
          <w:rFonts w:ascii="Arial" w:hAnsi="Arial" w:cs="Arial"/>
          <w:sz w:val="22"/>
          <w:szCs w:val="22"/>
          <w:lang w:val="en-GB" w:eastAsia="en-GB"/>
        </w:rPr>
        <w:t xml:space="preserve">s behalf.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On occasion the person considering the complaint may direct the Employee to raise their concern under the Grievance policy and Procedure should this be more appropriate.</w:t>
      </w: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38" w:name="_Toc435715251"/>
      <w:r w:rsidRPr="009845E6">
        <w:rPr>
          <w:rFonts w:ascii="Arial" w:hAnsi="Arial" w:cs="Arial"/>
          <w:b/>
          <w:bCs/>
          <w:iCs/>
          <w:color w:val="0070C0"/>
          <w:lang w:val="en-GB" w:eastAsia="en-GB"/>
        </w:rPr>
        <w:t>3.</w:t>
      </w:r>
      <w:r>
        <w:rPr>
          <w:rFonts w:ascii="Arial" w:hAnsi="Arial" w:cs="Arial"/>
          <w:b/>
          <w:bCs/>
          <w:iCs/>
          <w:color w:val="0070C0"/>
          <w:lang w:val="en-GB" w:eastAsia="en-GB"/>
        </w:rPr>
        <w:t xml:space="preserve"> </w:t>
      </w:r>
      <w:r w:rsidRPr="009845E6">
        <w:rPr>
          <w:rFonts w:ascii="Arial" w:hAnsi="Arial" w:cs="Arial"/>
          <w:b/>
          <w:bCs/>
          <w:iCs/>
          <w:color w:val="0070C0"/>
          <w:lang w:val="en-GB" w:eastAsia="en-GB"/>
        </w:rPr>
        <w:t>Adoption Arrangements and Date</w:t>
      </w:r>
      <w:bookmarkEnd w:id="38"/>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This procedure was adopted by the Governing Body of </w:t>
      </w:r>
      <w:r w:rsidR="00C31422" w:rsidRPr="00C31422">
        <w:rPr>
          <w:rFonts w:ascii="Arial" w:hAnsi="Arial" w:cs="Arial"/>
          <w:color w:val="00B050"/>
          <w:sz w:val="22"/>
          <w:szCs w:val="22"/>
          <w:lang w:val="en-GB" w:eastAsia="en-GB"/>
        </w:rPr>
        <w:t xml:space="preserve">Deal Parochial </w:t>
      </w:r>
      <w:proofErr w:type="spellStart"/>
      <w:proofErr w:type="gramStart"/>
      <w:r w:rsidR="00C31422" w:rsidRPr="00C31422">
        <w:rPr>
          <w:rFonts w:ascii="Arial" w:hAnsi="Arial" w:cs="Arial"/>
          <w:color w:val="00B050"/>
          <w:sz w:val="22"/>
          <w:szCs w:val="22"/>
          <w:lang w:val="en-GB" w:eastAsia="en-GB"/>
        </w:rPr>
        <w:t>C.E.P.School</w:t>
      </w:r>
      <w:proofErr w:type="spellEnd"/>
      <w:r w:rsidR="00C31422" w:rsidRPr="00C31422">
        <w:rPr>
          <w:rFonts w:ascii="Arial" w:hAnsi="Arial" w:cs="Arial"/>
          <w:color w:val="00B050"/>
          <w:sz w:val="22"/>
          <w:szCs w:val="22"/>
          <w:lang w:val="en-GB" w:eastAsia="en-GB"/>
        </w:rPr>
        <w:t xml:space="preserve"> </w:t>
      </w:r>
      <w:r w:rsidR="00C31422" w:rsidRPr="00C31422">
        <w:rPr>
          <w:rFonts w:ascii="Arial" w:hAnsi="Arial" w:cs="Arial"/>
          <w:color w:val="00B050"/>
          <w:sz w:val="22"/>
          <w:szCs w:val="22"/>
          <w:lang w:val="en-GB" w:eastAsia="en-GB"/>
          <w:rPrChange w:id="39" w:author="Justine Brown" w:date="2020-01-28T14:01:00Z">
            <w:rPr>
              <w:rFonts w:ascii="Arial" w:hAnsi="Arial" w:cs="Arial"/>
              <w:sz w:val="22"/>
              <w:szCs w:val="22"/>
              <w:lang w:val="en-GB" w:eastAsia="en-GB"/>
            </w:rPr>
          </w:rPrChange>
        </w:rPr>
        <w:t xml:space="preserve"> </w:t>
      </w:r>
      <w:r w:rsidRPr="009845E6">
        <w:rPr>
          <w:rFonts w:ascii="Arial" w:hAnsi="Arial" w:cs="Arial"/>
          <w:sz w:val="22"/>
          <w:szCs w:val="22"/>
          <w:lang w:val="en-GB" w:eastAsia="en-GB"/>
        </w:rPr>
        <w:t>on</w:t>
      </w:r>
      <w:proofErr w:type="gramEnd"/>
      <w:r w:rsidRPr="009845E6">
        <w:rPr>
          <w:rFonts w:ascii="Arial" w:hAnsi="Arial" w:cs="Arial"/>
          <w:sz w:val="22"/>
          <w:szCs w:val="22"/>
          <w:lang w:val="en-GB" w:eastAsia="en-GB"/>
        </w:rPr>
        <w:t xml:space="preserve"> </w:t>
      </w:r>
      <w:r w:rsidR="00C31422" w:rsidRPr="00C31422">
        <w:rPr>
          <w:rFonts w:ascii="Arial" w:hAnsi="Arial" w:cs="Arial"/>
          <w:color w:val="00B050"/>
          <w:sz w:val="22"/>
          <w:szCs w:val="22"/>
          <w:lang w:val="en-GB" w:eastAsia="en-GB"/>
        </w:rPr>
        <w:t xml:space="preserve">12-03-20 </w:t>
      </w:r>
      <w:r w:rsidRPr="009845E6">
        <w:rPr>
          <w:rFonts w:ascii="Arial" w:hAnsi="Arial" w:cs="Arial"/>
          <w:sz w:val="22"/>
          <w:szCs w:val="22"/>
          <w:lang w:val="en-GB" w:eastAsia="en-GB"/>
        </w:rPr>
        <w:t>and supersedes any previous Bullying and Harassment procedure.</w:t>
      </w:r>
    </w:p>
    <w:p w:rsidR="00FD5D82" w:rsidRPr="009845E6" w:rsidRDefault="00FD5D82" w:rsidP="00FD5D82">
      <w:pPr>
        <w:ind w:left="720"/>
        <w:jc w:val="both"/>
        <w:rPr>
          <w:rFonts w:ascii="Arial" w:hAnsi="Arial" w:cs="Arial"/>
          <w:sz w:val="22"/>
          <w:szCs w:val="22"/>
          <w:lang w:val="en-GB" w:eastAsia="en-GB"/>
        </w:rPr>
      </w:pPr>
    </w:p>
    <w:p w:rsidR="00FD5D82" w:rsidRPr="009845E6" w:rsidRDefault="00FD5D82" w:rsidP="00FD5D82">
      <w:pPr>
        <w:rPr>
          <w:rFonts w:ascii="Times New Roman" w:hAnsi="Times New Roman" w:cs="Times New Roman"/>
          <w:lang w:val="en-GB" w:eastAsia="en-GB"/>
        </w:rPr>
      </w:pPr>
      <w:r w:rsidRPr="009845E6">
        <w:rPr>
          <w:rFonts w:ascii="Arial" w:hAnsi="Arial" w:cs="Arial"/>
          <w:sz w:val="22"/>
          <w:szCs w:val="22"/>
          <w:lang w:val="en-GB" w:eastAsia="en-GB"/>
        </w:rPr>
        <w:t xml:space="preserve">This policy will be reviewed by the Governing Body </w:t>
      </w:r>
      <w:r w:rsidR="00C31422" w:rsidRPr="00C31422">
        <w:rPr>
          <w:rFonts w:ascii="Arial" w:hAnsi="Arial" w:cs="Arial"/>
          <w:sz w:val="22"/>
          <w:szCs w:val="22"/>
          <w:lang w:val="en-GB" w:eastAsia="en-GB"/>
        </w:rPr>
        <w:t xml:space="preserve">every alternate year </w:t>
      </w:r>
      <w:r w:rsidRPr="009845E6">
        <w:rPr>
          <w:rFonts w:ascii="Arial" w:hAnsi="Arial" w:cs="Arial"/>
          <w:sz w:val="22"/>
          <w:szCs w:val="22"/>
          <w:lang w:val="en-GB" w:eastAsia="en-GB"/>
        </w:rPr>
        <w:t>or earlier if there is a need.  This will involve consultation with the recognised unions.</w:t>
      </w:r>
    </w:p>
    <w:p w:rsidR="00FD5D82" w:rsidRPr="009845E6" w:rsidRDefault="00FD5D82" w:rsidP="00FD5D82">
      <w:pPr>
        <w:rPr>
          <w:rFonts w:ascii="Times New Roman" w:hAnsi="Times New Roman" w:cs="Times New Roman"/>
          <w:lang w:val="en-GB" w:eastAsia="en-GB"/>
        </w:rPr>
      </w:pP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40" w:name="_Toc435715252"/>
      <w:r w:rsidRPr="009845E6">
        <w:rPr>
          <w:rFonts w:ascii="Arial" w:hAnsi="Arial" w:cs="Arial"/>
          <w:b/>
          <w:bCs/>
          <w:iCs/>
          <w:color w:val="0070C0"/>
          <w:lang w:val="en-GB" w:eastAsia="en-GB"/>
        </w:rPr>
        <w:lastRenderedPageBreak/>
        <w:t>4. Responsibilities of the School</w:t>
      </w:r>
      <w:bookmarkEnd w:id="40"/>
      <w:r w:rsidRPr="009845E6">
        <w:rPr>
          <w:rFonts w:ascii="Arial" w:hAnsi="Arial" w:cs="Arial"/>
          <w:b/>
          <w:bCs/>
          <w:iCs/>
          <w:color w:val="0070C0"/>
          <w:lang w:val="en-GB" w:eastAsia="en-GB"/>
        </w:rPr>
        <w:t xml:space="preserve"> </w:t>
      </w:r>
    </w:p>
    <w:p w:rsidR="00FD5D82" w:rsidRPr="009845E6" w:rsidRDefault="00FD5D82" w:rsidP="00FD5D82">
      <w:pPr>
        <w:numPr>
          <w:ilvl w:val="0"/>
          <w:numId w:val="2"/>
        </w:numPr>
        <w:spacing w:after="240"/>
        <w:jc w:val="both"/>
        <w:rPr>
          <w:rFonts w:ascii="Arial" w:hAnsi="Arial" w:cs="Arial"/>
          <w:sz w:val="22"/>
          <w:szCs w:val="22"/>
          <w:lang w:val="en-GB" w:eastAsia="en-GB"/>
        </w:rPr>
      </w:pPr>
      <w:r w:rsidRPr="009845E6">
        <w:rPr>
          <w:rFonts w:ascii="Arial" w:hAnsi="Arial" w:cs="Arial"/>
          <w:sz w:val="22"/>
          <w:szCs w:val="22"/>
          <w:lang w:val="en-GB" w:eastAsia="en-GB"/>
        </w:rPr>
        <w:t>To provide Employees with a clear framework to raise a complaint</w:t>
      </w:r>
    </w:p>
    <w:p w:rsidR="00FD5D82" w:rsidRPr="009845E6" w:rsidRDefault="00FD5D82" w:rsidP="00FD5D82">
      <w:pPr>
        <w:numPr>
          <w:ilvl w:val="0"/>
          <w:numId w:val="2"/>
        </w:numPr>
        <w:spacing w:after="240"/>
        <w:jc w:val="both"/>
        <w:rPr>
          <w:rFonts w:ascii="Arial" w:hAnsi="Arial" w:cs="Arial"/>
          <w:sz w:val="22"/>
          <w:szCs w:val="22"/>
          <w:lang w:val="en-GB" w:eastAsia="en-GB"/>
        </w:rPr>
      </w:pPr>
      <w:r w:rsidRPr="009845E6">
        <w:rPr>
          <w:rFonts w:ascii="Arial" w:hAnsi="Arial" w:cs="Arial"/>
          <w:sz w:val="22"/>
          <w:szCs w:val="22"/>
          <w:lang w:val="en-GB" w:eastAsia="en-GB"/>
        </w:rPr>
        <w:t>To provide assistance to Employees in order to informally resolve a complaint  if possible</w:t>
      </w:r>
    </w:p>
    <w:p w:rsidR="00FD5D82" w:rsidRPr="009845E6" w:rsidRDefault="00FD5D82" w:rsidP="00FD5D82">
      <w:pPr>
        <w:numPr>
          <w:ilvl w:val="0"/>
          <w:numId w:val="2"/>
        </w:numPr>
        <w:spacing w:after="240"/>
        <w:jc w:val="both"/>
        <w:rPr>
          <w:rFonts w:ascii="Arial" w:hAnsi="Arial" w:cs="Arial"/>
          <w:sz w:val="22"/>
          <w:szCs w:val="22"/>
          <w:lang w:val="en-GB" w:eastAsia="en-GB"/>
        </w:rPr>
      </w:pPr>
      <w:r w:rsidRPr="009845E6">
        <w:rPr>
          <w:rFonts w:ascii="Arial" w:hAnsi="Arial" w:cs="Arial"/>
          <w:sz w:val="22"/>
          <w:szCs w:val="22"/>
          <w:lang w:val="en-GB" w:eastAsia="en-GB"/>
        </w:rPr>
        <w:t>To ensure formal complaints are investigated in a thorough and timely manner, providing parties with appropriate written or verbal feedback</w:t>
      </w:r>
    </w:p>
    <w:p w:rsidR="00FD5D82" w:rsidRPr="009845E6" w:rsidRDefault="00FD5D82" w:rsidP="00FD5D82">
      <w:pPr>
        <w:numPr>
          <w:ilvl w:val="0"/>
          <w:numId w:val="2"/>
        </w:numPr>
        <w:spacing w:after="240"/>
        <w:jc w:val="both"/>
        <w:rPr>
          <w:rFonts w:ascii="Arial" w:hAnsi="Arial" w:cs="Arial"/>
          <w:sz w:val="22"/>
          <w:szCs w:val="22"/>
          <w:lang w:val="en-GB" w:eastAsia="en-GB"/>
        </w:rPr>
      </w:pPr>
      <w:r w:rsidRPr="009845E6">
        <w:rPr>
          <w:rFonts w:ascii="Arial" w:hAnsi="Arial" w:cs="Arial"/>
          <w:sz w:val="22"/>
          <w:szCs w:val="22"/>
          <w:lang w:val="en-GB" w:eastAsia="en-GB"/>
        </w:rPr>
        <w:t>To ensure consistency and fairness of treatment</w:t>
      </w:r>
    </w:p>
    <w:p w:rsidR="00FD5D82" w:rsidRPr="009845E6" w:rsidRDefault="00FD5D82" w:rsidP="00FD5D82">
      <w:pPr>
        <w:numPr>
          <w:ilvl w:val="0"/>
          <w:numId w:val="2"/>
        </w:numPr>
        <w:spacing w:after="240"/>
        <w:jc w:val="both"/>
        <w:rPr>
          <w:rFonts w:ascii="Arial" w:hAnsi="Arial" w:cs="Arial"/>
          <w:sz w:val="22"/>
          <w:szCs w:val="22"/>
          <w:lang w:val="en-GB" w:eastAsia="en-GB"/>
        </w:rPr>
      </w:pPr>
      <w:r w:rsidRPr="009845E6">
        <w:rPr>
          <w:rFonts w:ascii="Arial" w:hAnsi="Arial" w:cs="Arial"/>
          <w:sz w:val="22"/>
          <w:szCs w:val="22"/>
          <w:lang w:val="en-GB" w:eastAsia="en-GB"/>
        </w:rPr>
        <w:t>To take appropriate action, including disciplinary action, where an instance of bullying and harassment is proven.</w:t>
      </w: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41" w:name="_Toc435715253"/>
      <w:r w:rsidRPr="009845E6">
        <w:rPr>
          <w:rFonts w:ascii="Arial" w:hAnsi="Arial" w:cs="Arial"/>
          <w:b/>
          <w:bCs/>
          <w:iCs/>
          <w:color w:val="0070C0"/>
          <w:lang w:val="en-GB" w:eastAsia="en-GB"/>
        </w:rPr>
        <w:t>5. Responsibilities of the Employee</w:t>
      </w:r>
      <w:bookmarkEnd w:id="41"/>
    </w:p>
    <w:p w:rsidR="00FD5D82" w:rsidRPr="009845E6" w:rsidRDefault="00FD5D82" w:rsidP="00FD5D82">
      <w:pPr>
        <w:numPr>
          <w:ilvl w:val="0"/>
          <w:numId w:val="3"/>
        </w:numPr>
        <w:spacing w:after="240"/>
        <w:jc w:val="both"/>
        <w:rPr>
          <w:rFonts w:ascii="Arial" w:hAnsi="Arial" w:cs="Arial"/>
          <w:sz w:val="22"/>
          <w:szCs w:val="22"/>
          <w:lang w:val="en-GB" w:eastAsia="en-GB"/>
        </w:rPr>
      </w:pPr>
      <w:r w:rsidRPr="009845E6">
        <w:rPr>
          <w:rFonts w:ascii="Arial" w:hAnsi="Arial" w:cs="Arial"/>
          <w:sz w:val="22"/>
          <w:szCs w:val="22"/>
          <w:lang w:val="en-GB" w:eastAsia="en-GB"/>
        </w:rPr>
        <w:t>To comply with the School’s Code of Conduct and treat all colleagues and stakeholders with dignity and respect</w:t>
      </w:r>
    </w:p>
    <w:p w:rsidR="00FD5D82" w:rsidRPr="009845E6" w:rsidRDefault="00FD5D82" w:rsidP="00FD5D82">
      <w:pPr>
        <w:numPr>
          <w:ilvl w:val="0"/>
          <w:numId w:val="3"/>
        </w:numPr>
        <w:spacing w:after="240"/>
        <w:jc w:val="both"/>
        <w:rPr>
          <w:rFonts w:ascii="Arial" w:hAnsi="Arial" w:cs="Arial"/>
          <w:sz w:val="22"/>
          <w:szCs w:val="22"/>
          <w:lang w:val="en-GB" w:eastAsia="en-GB"/>
        </w:rPr>
      </w:pPr>
      <w:r w:rsidRPr="009845E6">
        <w:rPr>
          <w:rFonts w:ascii="Arial" w:hAnsi="Arial" w:cs="Arial"/>
          <w:sz w:val="22"/>
          <w:szCs w:val="22"/>
          <w:lang w:val="en-GB" w:eastAsia="en-GB"/>
        </w:rPr>
        <w:t>To raise concerns at the earliest opportunity and seek to resolve matters informally or by the use of mediation where appropriate</w:t>
      </w:r>
    </w:p>
    <w:p w:rsidR="00FD5D82" w:rsidRPr="009845E6" w:rsidRDefault="00FD5D82" w:rsidP="00FD5D82">
      <w:pPr>
        <w:numPr>
          <w:ilvl w:val="0"/>
          <w:numId w:val="3"/>
        </w:numPr>
        <w:spacing w:after="240"/>
        <w:jc w:val="both"/>
        <w:rPr>
          <w:rFonts w:ascii="Arial" w:hAnsi="Arial" w:cs="Arial"/>
          <w:sz w:val="22"/>
          <w:szCs w:val="22"/>
          <w:lang w:val="en-GB" w:eastAsia="en-GB"/>
        </w:rPr>
      </w:pPr>
      <w:r w:rsidRPr="009845E6">
        <w:rPr>
          <w:rFonts w:ascii="Arial" w:hAnsi="Arial" w:cs="Arial"/>
          <w:sz w:val="22"/>
          <w:szCs w:val="22"/>
          <w:lang w:val="en-GB" w:eastAsia="en-GB"/>
        </w:rPr>
        <w:t>To engage with Managers in seeking to resolve any complaint that has been raised – by attending meetings and / or participating in any investigation and providing relevant information</w:t>
      </w:r>
    </w:p>
    <w:p w:rsidR="00FD5D82" w:rsidRPr="009845E6" w:rsidRDefault="00FD5D82" w:rsidP="00FD5D82">
      <w:pPr>
        <w:numPr>
          <w:ilvl w:val="0"/>
          <w:numId w:val="3"/>
        </w:numPr>
        <w:spacing w:after="240"/>
        <w:jc w:val="both"/>
        <w:rPr>
          <w:rFonts w:ascii="Arial" w:hAnsi="Arial" w:cs="Arial"/>
          <w:sz w:val="22"/>
          <w:szCs w:val="22"/>
          <w:lang w:val="en-GB" w:eastAsia="en-GB"/>
        </w:rPr>
      </w:pPr>
      <w:r w:rsidRPr="009845E6">
        <w:rPr>
          <w:rFonts w:ascii="Arial" w:hAnsi="Arial" w:cs="Arial"/>
          <w:sz w:val="22"/>
          <w:szCs w:val="22"/>
          <w:lang w:val="en-GB" w:eastAsia="en-GB"/>
        </w:rPr>
        <w:t>To act in a respectful and professional manner towards all parties</w:t>
      </w:r>
    </w:p>
    <w:p w:rsidR="00FD5D82" w:rsidRPr="009845E6" w:rsidRDefault="00FD5D82" w:rsidP="00FD5D82">
      <w:pPr>
        <w:numPr>
          <w:ilvl w:val="0"/>
          <w:numId w:val="3"/>
        </w:numPr>
        <w:spacing w:after="240"/>
        <w:jc w:val="both"/>
        <w:rPr>
          <w:rFonts w:ascii="Arial" w:hAnsi="Arial" w:cs="Arial"/>
          <w:sz w:val="22"/>
          <w:szCs w:val="22"/>
          <w:lang w:val="en-GB" w:eastAsia="en-GB"/>
        </w:rPr>
      </w:pPr>
      <w:r w:rsidRPr="009845E6">
        <w:rPr>
          <w:rFonts w:ascii="Arial" w:hAnsi="Arial" w:cs="Arial"/>
          <w:sz w:val="22"/>
          <w:szCs w:val="22"/>
          <w:lang w:val="en-GB" w:eastAsia="en-GB"/>
        </w:rPr>
        <w:t>To maintain confidentiality</w:t>
      </w:r>
    </w:p>
    <w:p w:rsidR="00FD5D82" w:rsidRPr="009845E6" w:rsidRDefault="00FD5D82" w:rsidP="00FD5D82">
      <w:pPr>
        <w:numPr>
          <w:ilvl w:val="0"/>
          <w:numId w:val="3"/>
        </w:numPr>
        <w:spacing w:after="240"/>
        <w:jc w:val="both"/>
        <w:rPr>
          <w:rFonts w:ascii="Arial" w:hAnsi="Arial" w:cs="Arial"/>
          <w:sz w:val="22"/>
          <w:szCs w:val="22"/>
          <w:lang w:val="en-GB" w:eastAsia="en-GB"/>
        </w:rPr>
      </w:pPr>
      <w:r w:rsidRPr="009845E6">
        <w:rPr>
          <w:rFonts w:ascii="Arial" w:hAnsi="Arial" w:cs="Arial"/>
          <w:sz w:val="22"/>
          <w:szCs w:val="22"/>
          <w:lang w:val="en-GB" w:eastAsia="en-GB"/>
        </w:rPr>
        <w:t>To raise complaints only in relation to legitimate concerns and not of a malicious / vexatious nature</w:t>
      </w:r>
    </w:p>
    <w:p w:rsidR="00FD5D82" w:rsidRPr="009845E6" w:rsidRDefault="00FD5D82" w:rsidP="00FD5D82">
      <w:pPr>
        <w:spacing w:after="240"/>
        <w:ind w:left="720"/>
        <w:jc w:val="both"/>
        <w:rPr>
          <w:rFonts w:ascii="Arial" w:hAnsi="Arial" w:cs="Arial"/>
          <w:sz w:val="22"/>
          <w:szCs w:val="22"/>
          <w:lang w:val="en-GB" w:eastAsia="en-GB"/>
        </w:rPr>
      </w:pPr>
    </w:p>
    <w:p w:rsidR="00FD5D82" w:rsidRPr="009845E6" w:rsidRDefault="00FD5D82" w:rsidP="00FD5D82">
      <w:pPr>
        <w:keepNext/>
        <w:spacing w:before="240" w:after="60"/>
        <w:outlineLvl w:val="0"/>
        <w:rPr>
          <w:rFonts w:ascii="Arial" w:hAnsi="Arial" w:cs="Arial"/>
          <w:bCs/>
          <w:color w:val="0070C0"/>
          <w:kern w:val="32"/>
          <w:sz w:val="40"/>
          <w:szCs w:val="40"/>
          <w:lang w:val="en-GB" w:eastAsia="en-GB"/>
        </w:rPr>
      </w:pPr>
      <w:bookmarkStart w:id="42" w:name="_Toc435715254"/>
      <w:r w:rsidRPr="009845E6">
        <w:rPr>
          <w:rFonts w:ascii="Arial" w:hAnsi="Arial" w:cs="Arial"/>
          <w:bCs/>
          <w:color w:val="0070C0"/>
          <w:kern w:val="32"/>
          <w:sz w:val="40"/>
          <w:szCs w:val="40"/>
          <w:lang w:val="en-GB" w:eastAsia="en-GB"/>
        </w:rPr>
        <w:t>Part B - Procedure</w:t>
      </w:r>
      <w:bookmarkEnd w:id="42"/>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43" w:name="_Toc435715255"/>
      <w:r w:rsidRPr="009845E6">
        <w:rPr>
          <w:rFonts w:ascii="Arial" w:hAnsi="Arial" w:cs="Arial"/>
          <w:b/>
          <w:bCs/>
          <w:iCs/>
          <w:color w:val="0070C0"/>
          <w:lang w:val="en-GB" w:eastAsia="en-GB"/>
        </w:rPr>
        <w:t>6. Definition</w:t>
      </w:r>
      <w:bookmarkEnd w:id="43"/>
    </w:p>
    <w:p w:rsidR="00FD5D82" w:rsidRPr="009845E6" w:rsidRDefault="00FD5D82" w:rsidP="00FD5D82">
      <w:pPr>
        <w:spacing w:after="240"/>
        <w:rPr>
          <w:rFonts w:ascii="Arial" w:hAnsi="Arial" w:cs="Arial"/>
          <w:sz w:val="22"/>
          <w:szCs w:val="22"/>
          <w:lang w:val="en-GB" w:eastAsia="en-GB"/>
        </w:rPr>
      </w:pPr>
      <w:r w:rsidRPr="009845E6">
        <w:rPr>
          <w:rFonts w:ascii="Arial" w:hAnsi="Arial" w:cs="Arial"/>
          <w:sz w:val="22"/>
          <w:szCs w:val="22"/>
          <w:lang w:val="en-GB" w:eastAsia="en-GB"/>
        </w:rPr>
        <w:t>Harassment may be defined as:</w:t>
      </w:r>
    </w:p>
    <w:p w:rsidR="00FD5D82" w:rsidRPr="009845E6" w:rsidRDefault="00FD5D82" w:rsidP="00FD5D82">
      <w:pPr>
        <w:spacing w:after="240"/>
        <w:rPr>
          <w:rFonts w:ascii="Arial" w:hAnsi="Arial" w:cs="Arial"/>
          <w:bCs/>
          <w:i/>
          <w:iCs/>
          <w:sz w:val="22"/>
          <w:szCs w:val="22"/>
          <w:lang w:val="en-GB" w:eastAsia="en-GB"/>
        </w:rPr>
      </w:pPr>
      <w:r w:rsidRPr="009845E6">
        <w:rPr>
          <w:rFonts w:ascii="Arial" w:hAnsi="Arial" w:cs="Arial"/>
          <w:bCs/>
          <w:i/>
          <w:iCs/>
          <w:sz w:val="22"/>
          <w:szCs w:val="22"/>
          <w:lang w:val="en-GB" w:eastAsia="en-GB"/>
        </w:rPr>
        <w:t>‘ unwanted conduct related to a relevant protected characteristic*, which has the effect of violating an individual’s dignity or creating an intimidating, hostile, degrading, humiliating or offensive environment for that individual’ (Acas)</w:t>
      </w:r>
    </w:p>
    <w:p w:rsidR="00FD5D82" w:rsidRPr="009845E6" w:rsidRDefault="00FD5D82" w:rsidP="00FD5D82">
      <w:pPr>
        <w:spacing w:after="240"/>
        <w:jc w:val="both"/>
        <w:rPr>
          <w:rFonts w:ascii="Arial" w:hAnsi="Arial" w:cs="Arial"/>
          <w:bCs/>
          <w:i/>
          <w:iCs/>
          <w:sz w:val="22"/>
          <w:szCs w:val="22"/>
          <w:lang w:val="en-GB" w:eastAsia="en-GB"/>
        </w:rPr>
      </w:pPr>
      <w:r w:rsidRPr="009845E6">
        <w:rPr>
          <w:rFonts w:ascii="Arial" w:hAnsi="Arial" w:cs="Arial"/>
          <w:bCs/>
          <w:iCs/>
          <w:sz w:val="22"/>
          <w:szCs w:val="22"/>
          <w:lang w:val="en-GB" w:eastAsia="en-GB"/>
        </w:rPr>
        <w:t>* Protected characteristics are defined as: age, disability, gender reassignment, marriage and civil partnership, pregnancy and maternity, race, religion and belief, sex, sexual orientation.</w:t>
      </w:r>
      <w:r w:rsidRPr="009845E6">
        <w:rPr>
          <w:rFonts w:ascii="Arial" w:hAnsi="Arial" w:cs="Arial"/>
          <w:bCs/>
          <w:i/>
          <w:iCs/>
          <w:sz w:val="22"/>
          <w:szCs w:val="22"/>
          <w:lang w:val="en-GB" w:eastAsia="en-GB"/>
        </w:rPr>
        <w:t xml:space="preserve">  </w:t>
      </w:r>
    </w:p>
    <w:p w:rsidR="00FD5D82" w:rsidRPr="009845E6" w:rsidRDefault="00FD5D82" w:rsidP="00FD5D82">
      <w:pPr>
        <w:spacing w:after="240"/>
        <w:jc w:val="both"/>
        <w:rPr>
          <w:rFonts w:ascii="Arial" w:hAnsi="Arial" w:cs="Arial"/>
          <w:bCs/>
          <w:iCs/>
          <w:sz w:val="22"/>
          <w:szCs w:val="22"/>
          <w:lang w:val="en-GB" w:eastAsia="en-GB"/>
        </w:rPr>
      </w:pPr>
      <w:r w:rsidRPr="009845E6">
        <w:rPr>
          <w:rFonts w:ascii="Arial" w:hAnsi="Arial" w:cs="Arial"/>
          <w:bCs/>
          <w:iCs/>
          <w:sz w:val="22"/>
          <w:szCs w:val="22"/>
          <w:lang w:val="en-GB" w:eastAsia="en-GB"/>
        </w:rPr>
        <w:t>It should be noted that an Employee may also be subject to harassment based on their association with an individual who has a protected characteristic or because it is perceived that they have a protected characteristic.</w:t>
      </w:r>
    </w:p>
    <w:p w:rsidR="00FD5D82" w:rsidRPr="009845E6" w:rsidRDefault="00FD5D82" w:rsidP="00FD5D82">
      <w:pPr>
        <w:spacing w:after="240"/>
        <w:jc w:val="both"/>
        <w:rPr>
          <w:rFonts w:ascii="Arial" w:hAnsi="Arial" w:cs="Arial"/>
          <w:bCs/>
          <w:iCs/>
          <w:sz w:val="22"/>
          <w:szCs w:val="22"/>
          <w:lang w:val="en-GB" w:eastAsia="en-GB"/>
        </w:rPr>
      </w:pPr>
      <w:r w:rsidRPr="009845E6">
        <w:rPr>
          <w:rFonts w:ascii="Arial" w:hAnsi="Arial" w:cs="Arial"/>
          <w:bCs/>
          <w:iCs/>
          <w:sz w:val="22"/>
          <w:szCs w:val="22"/>
          <w:lang w:val="en-GB" w:eastAsia="en-GB"/>
        </w:rPr>
        <w:lastRenderedPageBreak/>
        <w:t xml:space="preserve">Harassment related </w:t>
      </w:r>
      <w:r w:rsidR="00D86A06" w:rsidRPr="009845E6">
        <w:rPr>
          <w:rFonts w:ascii="Arial" w:hAnsi="Arial" w:cs="Arial"/>
          <w:bCs/>
          <w:iCs/>
          <w:sz w:val="22"/>
          <w:szCs w:val="22"/>
          <w:lang w:val="en-GB" w:eastAsia="en-GB"/>
        </w:rPr>
        <w:t>to a protected characteristic</w:t>
      </w:r>
      <w:r w:rsidRPr="009845E6">
        <w:rPr>
          <w:rFonts w:ascii="Arial" w:hAnsi="Arial" w:cs="Arial"/>
          <w:bCs/>
          <w:iCs/>
          <w:sz w:val="22"/>
          <w:szCs w:val="22"/>
          <w:lang w:val="en-GB" w:eastAsia="en-GB"/>
        </w:rPr>
        <w:t xml:space="preserve"> is unlawful.</w:t>
      </w:r>
    </w:p>
    <w:p w:rsidR="00FD5D82" w:rsidRPr="009845E6" w:rsidRDefault="00FD5D82" w:rsidP="00FD5D82">
      <w:pPr>
        <w:spacing w:after="240"/>
        <w:rPr>
          <w:rFonts w:ascii="Arial" w:hAnsi="Arial" w:cs="Arial"/>
          <w:bCs/>
          <w:iCs/>
          <w:sz w:val="22"/>
          <w:szCs w:val="22"/>
          <w:lang w:val="en-GB" w:eastAsia="en-GB"/>
        </w:rPr>
      </w:pPr>
      <w:r w:rsidRPr="009845E6">
        <w:rPr>
          <w:rFonts w:ascii="Arial" w:hAnsi="Arial" w:cs="Arial"/>
          <w:bCs/>
          <w:iCs/>
          <w:sz w:val="22"/>
          <w:szCs w:val="22"/>
          <w:lang w:val="en-GB" w:eastAsia="en-GB"/>
        </w:rPr>
        <w:t>Bullying may be defined as:</w:t>
      </w:r>
    </w:p>
    <w:p w:rsidR="00FD5D82" w:rsidRPr="009845E6" w:rsidRDefault="00FD5D82" w:rsidP="00FD5D82">
      <w:pPr>
        <w:spacing w:after="240"/>
        <w:rPr>
          <w:rFonts w:ascii="Arial" w:hAnsi="Arial" w:cs="Arial"/>
          <w:bCs/>
          <w:i/>
          <w:iCs/>
          <w:sz w:val="22"/>
          <w:szCs w:val="22"/>
          <w:lang w:val="en-GB" w:eastAsia="en-GB"/>
        </w:rPr>
      </w:pPr>
      <w:r w:rsidRPr="009845E6">
        <w:rPr>
          <w:rFonts w:ascii="Arial" w:hAnsi="Arial" w:cs="Arial"/>
          <w:bCs/>
          <w:i/>
          <w:iCs/>
          <w:sz w:val="22"/>
          <w:szCs w:val="22"/>
          <w:lang w:val="en-GB" w:eastAsia="en-GB"/>
        </w:rPr>
        <w:t>‘offensive, intimidating, malicious or insulting behaviour, an abuse or misuse of power through means that undermine, humiliate, denigrate or injure the recipient’ (Acas)</w:t>
      </w:r>
    </w:p>
    <w:p w:rsidR="00FD5D82" w:rsidRPr="009845E6" w:rsidRDefault="00FD5D82" w:rsidP="00FD5D82">
      <w:pPr>
        <w:spacing w:after="240"/>
        <w:jc w:val="both"/>
        <w:rPr>
          <w:rFonts w:ascii="Arial" w:hAnsi="Arial" w:cs="Arial"/>
          <w:bCs/>
          <w:iCs/>
          <w:sz w:val="22"/>
          <w:szCs w:val="22"/>
          <w:lang w:val="en-GB" w:eastAsia="en-GB"/>
        </w:rPr>
      </w:pPr>
      <w:r w:rsidRPr="009845E6">
        <w:rPr>
          <w:rFonts w:ascii="Arial" w:hAnsi="Arial" w:cs="Arial"/>
          <w:bCs/>
          <w:iCs/>
          <w:sz w:val="22"/>
          <w:szCs w:val="22"/>
          <w:lang w:val="en-GB" w:eastAsia="en-GB"/>
        </w:rPr>
        <w:t>Harassment and bullying may take the form of persistent or isolated incidents.  It may arise from face to face actions, telephone, written and electronic communications and visual images.</w:t>
      </w:r>
    </w:p>
    <w:p w:rsidR="00FD5D82" w:rsidRPr="009845E6" w:rsidRDefault="00FD5D82" w:rsidP="00FD5D82">
      <w:pPr>
        <w:spacing w:after="240"/>
        <w:jc w:val="both"/>
        <w:rPr>
          <w:rFonts w:ascii="Arial" w:hAnsi="Arial" w:cs="Arial"/>
          <w:bCs/>
          <w:iCs/>
          <w:sz w:val="22"/>
          <w:szCs w:val="22"/>
          <w:lang w:val="en-GB" w:eastAsia="en-GB"/>
        </w:rPr>
      </w:pPr>
      <w:r w:rsidRPr="009845E6">
        <w:rPr>
          <w:rFonts w:ascii="Arial" w:hAnsi="Arial" w:cs="Arial"/>
          <w:bCs/>
          <w:iCs/>
          <w:sz w:val="22"/>
          <w:szCs w:val="22"/>
          <w:lang w:val="en-GB" w:eastAsia="en-GB"/>
        </w:rPr>
        <w:t xml:space="preserve">If the behaviour or action is considered by the recipient to be offensive or could reasonably be considered offensive by others, it may constitute bullying or harassment whether intentional or otherwise.  </w:t>
      </w:r>
    </w:p>
    <w:p w:rsidR="00FD5D82" w:rsidRPr="009845E6" w:rsidRDefault="00FD5D82" w:rsidP="00FD5D82">
      <w:pPr>
        <w:spacing w:after="240"/>
        <w:jc w:val="both"/>
        <w:rPr>
          <w:rFonts w:ascii="Arial" w:hAnsi="Arial" w:cs="Arial"/>
          <w:bCs/>
          <w:iCs/>
          <w:sz w:val="22"/>
          <w:szCs w:val="22"/>
          <w:lang w:val="en-GB" w:eastAsia="en-GB"/>
        </w:rPr>
      </w:pPr>
      <w:r w:rsidRPr="009845E6">
        <w:rPr>
          <w:rFonts w:ascii="Arial" w:hAnsi="Arial" w:cs="Arial"/>
          <w:bCs/>
          <w:iCs/>
          <w:sz w:val="22"/>
          <w:szCs w:val="22"/>
          <w:lang w:val="en-GB" w:eastAsia="en-GB"/>
        </w:rPr>
        <w:t>Examples of actions that may constitute bullying or harassment include, but are not limited to:</w:t>
      </w:r>
    </w:p>
    <w:p w:rsidR="00FD5D82" w:rsidRPr="009845E6" w:rsidRDefault="00FD5D82" w:rsidP="00FD5D82">
      <w:pPr>
        <w:numPr>
          <w:ilvl w:val="0"/>
          <w:numId w:val="14"/>
        </w:numPr>
        <w:spacing w:after="240"/>
        <w:jc w:val="both"/>
        <w:rPr>
          <w:rFonts w:ascii="Arial" w:hAnsi="Arial" w:cs="Arial"/>
          <w:bCs/>
          <w:iCs/>
          <w:sz w:val="22"/>
          <w:szCs w:val="22"/>
          <w:lang w:val="en-GB" w:eastAsia="en-GB"/>
        </w:rPr>
      </w:pPr>
      <w:r w:rsidRPr="009845E6">
        <w:rPr>
          <w:rFonts w:ascii="Arial" w:hAnsi="Arial" w:cs="Arial"/>
          <w:bCs/>
          <w:iCs/>
          <w:sz w:val="22"/>
          <w:szCs w:val="22"/>
          <w:lang w:val="en-GB" w:eastAsia="en-GB"/>
        </w:rPr>
        <w:t>Exclusion or victimisation</w:t>
      </w:r>
    </w:p>
    <w:p w:rsidR="00FD5D82" w:rsidRPr="009845E6" w:rsidRDefault="00FD5D82" w:rsidP="00FD5D82">
      <w:pPr>
        <w:numPr>
          <w:ilvl w:val="0"/>
          <w:numId w:val="14"/>
        </w:numPr>
        <w:spacing w:after="240"/>
        <w:jc w:val="both"/>
        <w:rPr>
          <w:rFonts w:ascii="Arial" w:hAnsi="Arial" w:cs="Arial"/>
          <w:bCs/>
          <w:iCs/>
          <w:sz w:val="22"/>
          <w:szCs w:val="22"/>
          <w:lang w:val="en-GB" w:eastAsia="en-GB"/>
        </w:rPr>
      </w:pPr>
      <w:r w:rsidRPr="009845E6">
        <w:rPr>
          <w:rFonts w:ascii="Arial" w:hAnsi="Arial" w:cs="Arial"/>
          <w:bCs/>
          <w:iCs/>
          <w:sz w:val="22"/>
          <w:szCs w:val="22"/>
          <w:lang w:val="en-GB" w:eastAsia="en-GB"/>
        </w:rPr>
        <w:t xml:space="preserve">Insulting / offensive comments or language </w:t>
      </w:r>
    </w:p>
    <w:p w:rsidR="00FD5D82" w:rsidRPr="009845E6" w:rsidRDefault="00FD5D82" w:rsidP="00FD5D82">
      <w:pPr>
        <w:numPr>
          <w:ilvl w:val="0"/>
          <w:numId w:val="14"/>
        </w:numPr>
        <w:spacing w:after="240"/>
        <w:jc w:val="both"/>
        <w:rPr>
          <w:rFonts w:ascii="Arial" w:hAnsi="Arial" w:cs="Arial"/>
          <w:bCs/>
          <w:iCs/>
          <w:sz w:val="22"/>
          <w:szCs w:val="22"/>
          <w:lang w:val="en-GB" w:eastAsia="en-GB"/>
        </w:rPr>
      </w:pPr>
      <w:r w:rsidRPr="009845E6">
        <w:rPr>
          <w:rFonts w:ascii="Arial" w:hAnsi="Arial" w:cs="Arial"/>
          <w:bCs/>
          <w:iCs/>
          <w:sz w:val="22"/>
          <w:szCs w:val="22"/>
          <w:lang w:val="en-GB" w:eastAsia="en-GB"/>
        </w:rPr>
        <w:t>Inappropriate physical contact</w:t>
      </w:r>
    </w:p>
    <w:p w:rsidR="00FD5D82" w:rsidRPr="009845E6" w:rsidRDefault="00FD5D82" w:rsidP="00FD5D82">
      <w:pPr>
        <w:numPr>
          <w:ilvl w:val="0"/>
          <w:numId w:val="14"/>
        </w:numPr>
        <w:spacing w:after="240"/>
        <w:jc w:val="both"/>
        <w:rPr>
          <w:rFonts w:ascii="Arial" w:hAnsi="Arial" w:cs="Arial"/>
          <w:bCs/>
          <w:iCs/>
          <w:sz w:val="22"/>
          <w:szCs w:val="22"/>
          <w:lang w:val="en-GB" w:eastAsia="en-GB"/>
        </w:rPr>
      </w:pPr>
      <w:r w:rsidRPr="009845E6">
        <w:rPr>
          <w:rFonts w:ascii="Arial" w:hAnsi="Arial" w:cs="Arial"/>
          <w:bCs/>
          <w:iCs/>
          <w:sz w:val="22"/>
          <w:szCs w:val="22"/>
          <w:lang w:val="en-GB" w:eastAsia="en-GB"/>
        </w:rPr>
        <w:t>Inappropriate sexual advances</w:t>
      </w:r>
    </w:p>
    <w:p w:rsidR="00FD5D82" w:rsidRPr="009845E6" w:rsidRDefault="00FD5D82" w:rsidP="00FD5D82">
      <w:pPr>
        <w:numPr>
          <w:ilvl w:val="0"/>
          <w:numId w:val="14"/>
        </w:numPr>
        <w:spacing w:after="240"/>
        <w:jc w:val="both"/>
        <w:rPr>
          <w:rFonts w:ascii="Arial" w:hAnsi="Arial" w:cs="Arial"/>
          <w:bCs/>
          <w:iCs/>
          <w:sz w:val="22"/>
          <w:szCs w:val="22"/>
          <w:lang w:val="en-GB" w:eastAsia="en-GB"/>
        </w:rPr>
      </w:pPr>
      <w:r w:rsidRPr="009845E6">
        <w:rPr>
          <w:rFonts w:ascii="Arial" w:hAnsi="Arial" w:cs="Arial"/>
          <w:bCs/>
          <w:iCs/>
          <w:sz w:val="22"/>
          <w:szCs w:val="22"/>
          <w:lang w:val="en-GB" w:eastAsia="en-GB"/>
        </w:rPr>
        <w:t>Ridiculing or demeaning an individual</w:t>
      </w:r>
    </w:p>
    <w:p w:rsidR="00FD5D82" w:rsidRPr="009845E6" w:rsidRDefault="00FD5D82" w:rsidP="00FD5D82">
      <w:pPr>
        <w:numPr>
          <w:ilvl w:val="0"/>
          <w:numId w:val="14"/>
        </w:numPr>
        <w:spacing w:after="240"/>
        <w:jc w:val="both"/>
        <w:rPr>
          <w:rFonts w:ascii="Arial" w:hAnsi="Arial" w:cs="Arial"/>
          <w:bCs/>
          <w:iCs/>
          <w:sz w:val="22"/>
          <w:szCs w:val="22"/>
          <w:lang w:val="en-GB" w:eastAsia="en-GB"/>
        </w:rPr>
      </w:pPr>
      <w:r w:rsidRPr="009845E6">
        <w:rPr>
          <w:rFonts w:ascii="Arial" w:hAnsi="Arial" w:cs="Arial"/>
          <w:bCs/>
          <w:iCs/>
          <w:sz w:val="22"/>
          <w:szCs w:val="22"/>
          <w:lang w:val="en-GB" w:eastAsia="en-GB"/>
        </w:rPr>
        <w:t xml:space="preserve">Abuse of authority and use of threats  to coerce others by fear </w:t>
      </w:r>
    </w:p>
    <w:p w:rsidR="00FD5D82" w:rsidRPr="009845E6" w:rsidRDefault="00537514" w:rsidP="00FD5D82">
      <w:pPr>
        <w:numPr>
          <w:ilvl w:val="0"/>
          <w:numId w:val="14"/>
        </w:numPr>
        <w:spacing w:after="240"/>
        <w:jc w:val="both"/>
        <w:rPr>
          <w:rFonts w:ascii="Arial" w:hAnsi="Arial" w:cs="Arial"/>
          <w:bCs/>
          <w:iCs/>
          <w:sz w:val="22"/>
          <w:szCs w:val="22"/>
          <w:lang w:val="en-GB" w:eastAsia="en-GB"/>
        </w:rPr>
      </w:pPr>
      <w:r w:rsidRPr="009845E6">
        <w:rPr>
          <w:rFonts w:ascii="Arial" w:hAnsi="Arial" w:cs="Arial"/>
          <w:bCs/>
          <w:iCs/>
          <w:sz w:val="22"/>
          <w:szCs w:val="22"/>
          <w:lang w:val="en-GB" w:eastAsia="en-GB"/>
        </w:rPr>
        <w:t>Withholding</w:t>
      </w:r>
      <w:r w:rsidR="00FD5D82" w:rsidRPr="009845E6">
        <w:rPr>
          <w:rFonts w:ascii="Arial" w:hAnsi="Arial" w:cs="Arial"/>
          <w:bCs/>
          <w:iCs/>
          <w:sz w:val="22"/>
          <w:szCs w:val="22"/>
          <w:lang w:val="en-GB" w:eastAsia="en-GB"/>
        </w:rPr>
        <w:t xml:space="preserve"> information, removing areas of responsibility without discussion or impeding work performance</w:t>
      </w:r>
    </w:p>
    <w:p w:rsidR="00FD5D82" w:rsidRPr="009845E6" w:rsidRDefault="00FD5D82" w:rsidP="00FD5D82">
      <w:pPr>
        <w:numPr>
          <w:ilvl w:val="0"/>
          <w:numId w:val="14"/>
        </w:numPr>
        <w:spacing w:after="240"/>
        <w:jc w:val="both"/>
        <w:rPr>
          <w:rFonts w:ascii="Arial" w:hAnsi="Arial" w:cs="Arial"/>
          <w:bCs/>
          <w:iCs/>
          <w:sz w:val="22"/>
          <w:szCs w:val="22"/>
          <w:lang w:val="en-GB" w:eastAsia="en-GB"/>
        </w:rPr>
      </w:pPr>
      <w:r w:rsidRPr="009845E6">
        <w:rPr>
          <w:rFonts w:ascii="Arial" w:hAnsi="Arial" w:cs="Arial"/>
          <w:bCs/>
          <w:iCs/>
          <w:sz w:val="22"/>
          <w:szCs w:val="22"/>
          <w:lang w:val="en-GB" w:eastAsia="en-GB"/>
        </w:rPr>
        <w:t>Preventing progression by denying opportunities for promotion and training</w:t>
      </w: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44" w:name="_Toc435715256"/>
      <w:r w:rsidRPr="009845E6">
        <w:rPr>
          <w:rFonts w:ascii="Arial" w:hAnsi="Arial" w:cs="Arial"/>
          <w:b/>
          <w:bCs/>
          <w:iCs/>
          <w:color w:val="0070C0"/>
          <w:lang w:val="en-GB" w:eastAsia="en-GB"/>
        </w:rPr>
        <w:t>7. Authority to Act</w:t>
      </w:r>
      <w:bookmarkEnd w:id="44"/>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rPr>
          <w:rFonts w:ascii="Arial" w:hAnsi="Arial" w:cs="Arial"/>
          <w:sz w:val="22"/>
          <w:szCs w:val="22"/>
          <w:lang w:val="en-GB" w:eastAsia="en-GB"/>
        </w:rPr>
      </w:pPr>
      <w:r w:rsidRPr="009845E6">
        <w:rPr>
          <w:rFonts w:ascii="Arial" w:hAnsi="Arial" w:cs="Arial"/>
          <w:sz w:val="22"/>
          <w:szCs w:val="22"/>
          <w:lang w:val="en-GB" w:eastAsia="en-GB"/>
        </w:rPr>
        <w:t>The table below indicates the appropriate person for an Employee to address a complaint of bullying and harassment to.</w:t>
      </w:r>
    </w:p>
    <w:p w:rsidR="00FD5D82" w:rsidRPr="009845E6" w:rsidRDefault="00FD5D82" w:rsidP="00FD5D82">
      <w:pPr>
        <w:rPr>
          <w:rFonts w:ascii="Times New Roman" w:hAnsi="Times New Roman" w:cs="Times New Roman"/>
          <w:highlight w:val="lightGray"/>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FD5D82" w:rsidRPr="009845E6" w:rsidTr="00D563E0">
        <w:tc>
          <w:tcPr>
            <w:tcW w:w="2130" w:type="dxa"/>
            <w:shd w:val="clear" w:color="auto" w:fill="auto"/>
          </w:tcPr>
          <w:p w:rsidR="00FD5D82" w:rsidRPr="009845E6" w:rsidRDefault="00FD5D82" w:rsidP="00D563E0">
            <w:pPr>
              <w:jc w:val="both"/>
              <w:rPr>
                <w:rFonts w:ascii="Arial" w:hAnsi="Arial" w:cs="Arial"/>
                <w:sz w:val="20"/>
                <w:szCs w:val="20"/>
                <w:lang w:val="en-GB" w:eastAsia="en-GB"/>
              </w:rPr>
            </w:pPr>
            <w:r w:rsidRPr="009845E6">
              <w:rPr>
                <w:rFonts w:ascii="Arial" w:hAnsi="Arial" w:cs="Arial"/>
                <w:sz w:val="20"/>
                <w:szCs w:val="20"/>
                <w:lang w:val="en-GB" w:eastAsia="en-GB"/>
              </w:rPr>
              <w:t>Nature of Complaint</w:t>
            </w:r>
          </w:p>
        </w:tc>
        <w:tc>
          <w:tcPr>
            <w:tcW w:w="2130" w:type="dxa"/>
            <w:shd w:val="clear" w:color="auto" w:fill="auto"/>
          </w:tcPr>
          <w:p w:rsidR="00FD5D82" w:rsidRPr="009845E6" w:rsidRDefault="00FD5D82" w:rsidP="00D563E0">
            <w:pPr>
              <w:jc w:val="both"/>
              <w:rPr>
                <w:rFonts w:ascii="Arial" w:hAnsi="Arial" w:cs="Arial"/>
                <w:sz w:val="20"/>
                <w:szCs w:val="20"/>
                <w:lang w:val="en-GB" w:eastAsia="en-GB"/>
              </w:rPr>
            </w:pPr>
            <w:r w:rsidRPr="009845E6">
              <w:rPr>
                <w:rFonts w:ascii="Arial" w:hAnsi="Arial" w:cs="Arial"/>
                <w:sz w:val="20"/>
                <w:szCs w:val="20"/>
                <w:lang w:val="en-GB" w:eastAsia="en-GB"/>
              </w:rPr>
              <w:t>Informal</w:t>
            </w:r>
          </w:p>
        </w:tc>
        <w:tc>
          <w:tcPr>
            <w:tcW w:w="2131" w:type="dxa"/>
            <w:shd w:val="clear" w:color="auto" w:fill="auto"/>
          </w:tcPr>
          <w:p w:rsidR="00FD5D82" w:rsidRPr="009845E6" w:rsidRDefault="00FD5D82" w:rsidP="00D563E0">
            <w:pPr>
              <w:jc w:val="both"/>
              <w:rPr>
                <w:rFonts w:ascii="Arial" w:hAnsi="Arial" w:cs="Arial"/>
                <w:sz w:val="20"/>
                <w:szCs w:val="20"/>
                <w:lang w:val="en-GB" w:eastAsia="en-GB"/>
              </w:rPr>
            </w:pPr>
            <w:r w:rsidRPr="009845E6">
              <w:rPr>
                <w:rFonts w:ascii="Arial" w:hAnsi="Arial" w:cs="Arial"/>
                <w:sz w:val="20"/>
                <w:szCs w:val="20"/>
                <w:lang w:val="en-GB" w:eastAsia="en-GB"/>
              </w:rPr>
              <w:t>Formal</w:t>
            </w:r>
          </w:p>
        </w:tc>
        <w:tc>
          <w:tcPr>
            <w:tcW w:w="2131" w:type="dxa"/>
            <w:shd w:val="clear" w:color="auto" w:fill="auto"/>
          </w:tcPr>
          <w:p w:rsidR="00FD5D82" w:rsidRPr="009845E6" w:rsidRDefault="00FD5D82" w:rsidP="00D563E0">
            <w:pPr>
              <w:jc w:val="both"/>
              <w:rPr>
                <w:rFonts w:ascii="Arial" w:hAnsi="Arial" w:cs="Arial"/>
                <w:sz w:val="20"/>
                <w:szCs w:val="20"/>
                <w:lang w:val="en-GB" w:eastAsia="en-GB"/>
              </w:rPr>
            </w:pPr>
            <w:r w:rsidRPr="009845E6">
              <w:rPr>
                <w:rFonts w:ascii="Arial" w:hAnsi="Arial" w:cs="Arial"/>
                <w:sz w:val="20"/>
                <w:szCs w:val="20"/>
                <w:lang w:val="en-GB" w:eastAsia="en-GB"/>
              </w:rPr>
              <w:t>Appeal</w:t>
            </w:r>
          </w:p>
        </w:tc>
      </w:tr>
      <w:tr w:rsidR="00FD5D82" w:rsidRPr="009845E6" w:rsidTr="00D563E0">
        <w:tc>
          <w:tcPr>
            <w:tcW w:w="2130" w:type="dxa"/>
            <w:shd w:val="clear" w:color="auto" w:fill="auto"/>
          </w:tcPr>
          <w:p w:rsidR="00FD5D82" w:rsidRPr="009845E6" w:rsidRDefault="00FD5D82" w:rsidP="00D563E0">
            <w:pPr>
              <w:rPr>
                <w:rFonts w:ascii="Arial" w:hAnsi="Arial" w:cs="Arial"/>
                <w:i/>
                <w:sz w:val="20"/>
                <w:szCs w:val="20"/>
                <w:lang w:val="en-GB" w:eastAsia="en-GB"/>
              </w:rPr>
            </w:pPr>
            <w:r w:rsidRPr="009845E6">
              <w:rPr>
                <w:rFonts w:ascii="Arial" w:hAnsi="Arial" w:cs="Arial"/>
                <w:i/>
                <w:sz w:val="20"/>
                <w:szCs w:val="20"/>
                <w:lang w:val="en-GB" w:eastAsia="en-GB"/>
              </w:rPr>
              <w:t>Employee against colleague</w:t>
            </w:r>
          </w:p>
        </w:tc>
        <w:tc>
          <w:tcPr>
            <w:tcW w:w="2130" w:type="dxa"/>
            <w:shd w:val="clear" w:color="auto" w:fill="auto"/>
          </w:tcPr>
          <w:p w:rsidR="00FD5D82" w:rsidRPr="009845E6" w:rsidRDefault="00FD5D82" w:rsidP="00D563E0">
            <w:pPr>
              <w:rPr>
                <w:rFonts w:ascii="Arial" w:hAnsi="Arial" w:cs="Arial"/>
                <w:i/>
                <w:sz w:val="20"/>
                <w:szCs w:val="20"/>
                <w:lang w:val="en-GB" w:eastAsia="en-GB"/>
              </w:rPr>
            </w:pPr>
            <w:r w:rsidRPr="009845E6">
              <w:rPr>
                <w:rFonts w:ascii="Arial" w:hAnsi="Arial" w:cs="Arial"/>
                <w:i/>
                <w:sz w:val="20"/>
                <w:szCs w:val="20"/>
                <w:lang w:val="en-GB" w:eastAsia="en-GB"/>
              </w:rPr>
              <w:t>Colleague who the complaint is about or Line Manager / Headteacher</w:t>
            </w:r>
          </w:p>
        </w:tc>
        <w:tc>
          <w:tcPr>
            <w:tcW w:w="2131" w:type="dxa"/>
            <w:shd w:val="clear" w:color="auto" w:fill="auto"/>
          </w:tcPr>
          <w:p w:rsidR="00FD5D82" w:rsidRPr="009845E6" w:rsidRDefault="00FD5D82" w:rsidP="00D563E0">
            <w:pPr>
              <w:rPr>
                <w:rFonts w:ascii="Arial" w:hAnsi="Arial" w:cs="Arial"/>
                <w:i/>
                <w:sz w:val="20"/>
                <w:szCs w:val="20"/>
                <w:lang w:val="en-GB" w:eastAsia="en-GB"/>
              </w:rPr>
            </w:pPr>
            <w:r w:rsidRPr="009845E6">
              <w:rPr>
                <w:rFonts w:ascii="Arial" w:hAnsi="Arial" w:cs="Arial"/>
                <w:i/>
                <w:sz w:val="20"/>
                <w:szCs w:val="20"/>
                <w:lang w:val="en-GB" w:eastAsia="en-GB"/>
              </w:rPr>
              <w:t>Line Manager /</w:t>
            </w:r>
          </w:p>
          <w:p w:rsidR="00FD5D82" w:rsidRPr="009845E6" w:rsidRDefault="00FD5D82" w:rsidP="00D563E0">
            <w:pPr>
              <w:rPr>
                <w:rFonts w:ascii="Arial" w:hAnsi="Arial" w:cs="Arial"/>
                <w:i/>
                <w:sz w:val="20"/>
                <w:szCs w:val="20"/>
                <w:lang w:val="en-GB" w:eastAsia="en-GB"/>
              </w:rPr>
            </w:pPr>
            <w:r w:rsidRPr="009845E6">
              <w:rPr>
                <w:rFonts w:ascii="Arial" w:hAnsi="Arial" w:cs="Arial"/>
                <w:i/>
                <w:sz w:val="20"/>
                <w:szCs w:val="20"/>
                <w:lang w:val="en-GB" w:eastAsia="en-GB"/>
              </w:rPr>
              <w:t>Headteacher</w:t>
            </w:r>
          </w:p>
        </w:tc>
        <w:tc>
          <w:tcPr>
            <w:tcW w:w="2131" w:type="dxa"/>
            <w:shd w:val="clear" w:color="auto" w:fill="auto"/>
          </w:tcPr>
          <w:p w:rsidR="00FD5D82" w:rsidRPr="009845E6" w:rsidRDefault="00FD5D82" w:rsidP="00D563E0">
            <w:pPr>
              <w:rPr>
                <w:rFonts w:ascii="Arial" w:hAnsi="Arial" w:cs="Arial"/>
                <w:i/>
                <w:sz w:val="20"/>
                <w:szCs w:val="20"/>
                <w:lang w:val="en-GB" w:eastAsia="en-GB"/>
              </w:rPr>
            </w:pPr>
            <w:r w:rsidRPr="009845E6">
              <w:rPr>
                <w:rFonts w:ascii="Arial" w:hAnsi="Arial" w:cs="Arial"/>
                <w:i/>
                <w:sz w:val="20"/>
                <w:szCs w:val="20"/>
                <w:lang w:val="en-GB" w:eastAsia="en-GB"/>
              </w:rPr>
              <w:t xml:space="preserve">Headteacher / Governor or Governor Panel </w:t>
            </w:r>
          </w:p>
        </w:tc>
      </w:tr>
      <w:tr w:rsidR="00FD5D82" w:rsidRPr="009845E6" w:rsidTr="00D563E0">
        <w:tc>
          <w:tcPr>
            <w:tcW w:w="2130" w:type="dxa"/>
            <w:shd w:val="clear" w:color="auto" w:fill="auto"/>
          </w:tcPr>
          <w:p w:rsidR="00FD5D82" w:rsidRPr="009845E6" w:rsidRDefault="00FD5D82" w:rsidP="00D563E0">
            <w:pPr>
              <w:rPr>
                <w:rFonts w:ascii="Arial" w:hAnsi="Arial" w:cs="Arial"/>
                <w:i/>
                <w:sz w:val="20"/>
                <w:szCs w:val="20"/>
                <w:lang w:val="en-GB" w:eastAsia="en-GB"/>
              </w:rPr>
            </w:pPr>
            <w:r w:rsidRPr="009845E6">
              <w:rPr>
                <w:rFonts w:ascii="Arial" w:hAnsi="Arial" w:cs="Arial"/>
                <w:i/>
                <w:sz w:val="20"/>
                <w:szCs w:val="20"/>
                <w:lang w:val="en-GB" w:eastAsia="en-GB"/>
              </w:rPr>
              <w:t>Employee against Line Manager</w:t>
            </w:r>
          </w:p>
        </w:tc>
        <w:tc>
          <w:tcPr>
            <w:tcW w:w="2130" w:type="dxa"/>
            <w:shd w:val="clear" w:color="auto" w:fill="auto"/>
          </w:tcPr>
          <w:p w:rsidR="00FD5D82" w:rsidRPr="009845E6" w:rsidRDefault="00FD5D82" w:rsidP="00D563E0">
            <w:pPr>
              <w:rPr>
                <w:rFonts w:ascii="Arial" w:hAnsi="Arial" w:cs="Arial"/>
                <w:i/>
                <w:sz w:val="20"/>
                <w:szCs w:val="20"/>
                <w:lang w:val="en-GB" w:eastAsia="en-GB"/>
              </w:rPr>
            </w:pPr>
            <w:r w:rsidRPr="009845E6">
              <w:rPr>
                <w:rFonts w:ascii="Arial" w:hAnsi="Arial" w:cs="Arial"/>
                <w:i/>
                <w:sz w:val="20"/>
                <w:szCs w:val="20"/>
                <w:lang w:val="en-GB" w:eastAsia="en-GB"/>
              </w:rPr>
              <w:t>Line Manager or Headteacher</w:t>
            </w:r>
          </w:p>
        </w:tc>
        <w:tc>
          <w:tcPr>
            <w:tcW w:w="2131" w:type="dxa"/>
            <w:shd w:val="clear" w:color="auto" w:fill="auto"/>
          </w:tcPr>
          <w:p w:rsidR="00FD5D82" w:rsidRPr="009845E6" w:rsidRDefault="00FD5D82" w:rsidP="00D563E0">
            <w:pPr>
              <w:rPr>
                <w:rFonts w:ascii="Arial" w:hAnsi="Arial" w:cs="Arial"/>
                <w:i/>
                <w:sz w:val="20"/>
                <w:szCs w:val="20"/>
                <w:lang w:val="en-GB" w:eastAsia="en-GB"/>
              </w:rPr>
            </w:pPr>
            <w:r w:rsidRPr="009845E6">
              <w:rPr>
                <w:rFonts w:ascii="Arial" w:hAnsi="Arial" w:cs="Arial"/>
                <w:i/>
                <w:sz w:val="20"/>
                <w:szCs w:val="20"/>
                <w:lang w:val="en-GB" w:eastAsia="en-GB"/>
              </w:rPr>
              <w:t>Headteacher</w:t>
            </w:r>
          </w:p>
        </w:tc>
        <w:tc>
          <w:tcPr>
            <w:tcW w:w="2131" w:type="dxa"/>
            <w:shd w:val="clear" w:color="auto" w:fill="auto"/>
          </w:tcPr>
          <w:p w:rsidR="00FD5D82" w:rsidRPr="009845E6" w:rsidRDefault="00FD5D82" w:rsidP="00D563E0">
            <w:pPr>
              <w:rPr>
                <w:rFonts w:ascii="Arial" w:hAnsi="Arial" w:cs="Arial"/>
                <w:i/>
                <w:sz w:val="20"/>
                <w:szCs w:val="20"/>
                <w:lang w:val="en-GB" w:eastAsia="en-GB"/>
              </w:rPr>
            </w:pPr>
            <w:r w:rsidRPr="009845E6">
              <w:rPr>
                <w:rFonts w:ascii="Arial" w:hAnsi="Arial" w:cs="Arial"/>
                <w:i/>
                <w:sz w:val="20"/>
                <w:szCs w:val="20"/>
                <w:lang w:val="en-GB" w:eastAsia="en-GB"/>
              </w:rPr>
              <w:t>Governor or Governor Panel</w:t>
            </w:r>
          </w:p>
        </w:tc>
      </w:tr>
      <w:tr w:rsidR="00FD5D82" w:rsidRPr="009845E6" w:rsidTr="00D563E0">
        <w:tc>
          <w:tcPr>
            <w:tcW w:w="2130" w:type="dxa"/>
            <w:shd w:val="clear" w:color="auto" w:fill="auto"/>
          </w:tcPr>
          <w:p w:rsidR="00FD5D82" w:rsidRPr="009845E6" w:rsidRDefault="00FD5D82" w:rsidP="00364D5A">
            <w:pPr>
              <w:rPr>
                <w:rFonts w:ascii="Arial" w:hAnsi="Arial" w:cs="Arial"/>
                <w:i/>
                <w:sz w:val="20"/>
                <w:szCs w:val="20"/>
                <w:lang w:val="en-GB" w:eastAsia="en-GB"/>
              </w:rPr>
            </w:pPr>
            <w:r w:rsidRPr="009845E6">
              <w:rPr>
                <w:rFonts w:ascii="Arial" w:hAnsi="Arial" w:cs="Arial"/>
                <w:i/>
                <w:sz w:val="20"/>
                <w:szCs w:val="20"/>
                <w:lang w:val="en-GB" w:eastAsia="en-GB"/>
              </w:rPr>
              <w:t xml:space="preserve">Employee against </w:t>
            </w:r>
            <w:r w:rsidR="00364D5A">
              <w:rPr>
                <w:rFonts w:ascii="Arial" w:hAnsi="Arial" w:cs="Arial"/>
                <w:i/>
                <w:sz w:val="20"/>
                <w:szCs w:val="20"/>
                <w:lang w:val="en-GB" w:eastAsia="en-GB"/>
              </w:rPr>
              <w:t>Headteacher</w:t>
            </w:r>
          </w:p>
        </w:tc>
        <w:tc>
          <w:tcPr>
            <w:tcW w:w="2130" w:type="dxa"/>
            <w:shd w:val="clear" w:color="auto" w:fill="auto"/>
          </w:tcPr>
          <w:p w:rsidR="00FD5D82" w:rsidRPr="009845E6" w:rsidRDefault="00FD5D82" w:rsidP="00D563E0">
            <w:pPr>
              <w:rPr>
                <w:rFonts w:ascii="Arial" w:hAnsi="Arial" w:cs="Arial"/>
                <w:i/>
                <w:sz w:val="20"/>
                <w:szCs w:val="20"/>
                <w:lang w:val="en-GB" w:eastAsia="en-GB"/>
              </w:rPr>
            </w:pPr>
            <w:r w:rsidRPr="009845E6">
              <w:rPr>
                <w:rFonts w:ascii="Arial" w:hAnsi="Arial" w:cs="Arial"/>
                <w:i/>
                <w:sz w:val="20"/>
                <w:szCs w:val="20"/>
                <w:lang w:val="en-GB" w:eastAsia="en-GB"/>
              </w:rPr>
              <w:t>Headteacher or</w:t>
            </w:r>
          </w:p>
          <w:p w:rsidR="00FD5D82" w:rsidRPr="009845E6" w:rsidRDefault="00FD5D82" w:rsidP="00D563E0">
            <w:pPr>
              <w:rPr>
                <w:rFonts w:ascii="Arial" w:hAnsi="Arial" w:cs="Arial"/>
                <w:i/>
                <w:sz w:val="20"/>
                <w:szCs w:val="20"/>
                <w:lang w:val="en-GB" w:eastAsia="en-GB"/>
              </w:rPr>
            </w:pPr>
            <w:r w:rsidRPr="009845E6">
              <w:rPr>
                <w:rFonts w:ascii="Arial" w:hAnsi="Arial" w:cs="Arial"/>
                <w:i/>
                <w:sz w:val="20"/>
                <w:szCs w:val="20"/>
                <w:lang w:val="en-GB" w:eastAsia="en-GB"/>
              </w:rPr>
              <w:t>Chair of Governors</w:t>
            </w:r>
          </w:p>
        </w:tc>
        <w:tc>
          <w:tcPr>
            <w:tcW w:w="2131" w:type="dxa"/>
            <w:shd w:val="clear" w:color="auto" w:fill="auto"/>
          </w:tcPr>
          <w:p w:rsidR="00FD5D82" w:rsidRPr="009845E6" w:rsidRDefault="00FD5D82" w:rsidP="00D563E0">
            <w:pPr>
              <w:rPr>
                <w:rFonts w:ascii="Arial" w:hAnsi="Arial" w:cs="Arial"/>
                <w:i/>
                <w:sz w:val="20"/>
                <w:szCs w:val="20"/>
                <w:lang w:val="en-GB" w:eastAsia="en-GB"/>
              </w:rPr>
            </w:pPr>
            <w:r w:rsidRPr="009845E6">
              <w:rPr>
                <w:rFonts w:ascii="Arial" w:hAnsi="Arial" w:cs="Arial"/>
                <w:i/>
                <w:sz w:val="20"/>
                <w:szCs w:val="20"/>
                <w:lang w:val="en-GB" w:eastAsia="en-GB"/>
              </w:rPr>
              <w:t>Chair of Governors</w:t>
            </w:r>
          </w:p>
        </w:tc>
        <w:tc>
          <w:tcPr>
            <w:tcW w:w="2131" w:type="dxa"/>
            <w:shd w:val="clear" w:color="auto" w:fill="auto"/>
          </w:tcPr>
          <w:p w:rsidR="00FD5D82" w:rsidRPr="009845E6" w:rsidRDefault="00FD5D82" w:rsidP="00D563E0">
            <w:pPr>
              <w:tabs>
                <w:tab w:val="right" w:pos="1915"/>
              </w:tabs>
              <w:rPr>
                <w:rFonts w:ascii="Arial" w:hAnsi="Arial" w:cs="Arial"/>
                <w:i/>
                <w:sz w:val="20"/>
                <w:szCs w:val="20"/>
                <w:lang w:val="en-GB" w:eastAsia="en-GB"/>
              </w:rPr>
            </w:pPr>
            <w:r w:rsidRPr="009845E6">
              <w:rPr>
                <w:rFonts w:ascii="Arial" w:hAnsi="Arial" w:cs="Arial"/>
                <w:i/>
                <w:sz w:val="20"/>
                <w:szCs w:val="20"/>
                <w:lang w:val="en-GB" w:eastAsia="en-GB"/>
              </w:rPr>
              <w:t>Vice Chair</w:t>
            </w:r>
            <w:r w:rsidRPr="009845E6">
              <w:rPr>
                <w:rFonts w:ascii="Arial" w:hAnsi="Arial" w:cs="Arial"/>
                <w:i/>
                <w:sz w:val="20"/>
                <w:szCs w:val="20"/>
                <w:lang w:val="en-GB" w:eastAsia="en-GB"/>
              </w:rPr>
              <w:tab/>
            </w:r>
          </w:p>
        </w:tc>
      </w:tr>
    </w:tbl>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Arial" w:hAnsi="Arial" w:cs="Arial"/>
          <w:sz w:val="22"/>
          <w:szCs w:val="22"/>
          <w:lang w:val="en-GB" w:eastAsia="en-GB"/>
        </w:rPr>
      </w:pPr>
      <w:r w:rsidRPr="009845E6">
        <w:rPr>
          <w:rFonts w:ascii="Arial" w:hAnsi="Arial" w:cs="Arial"/>
          <w:sz w:val="22"/>
          <w:szCs w:val="22"/>
          <w:lang w:val="en-GB" w:eastAsia="en-GB"/>
        </w:rPr>
        <w:t>In this document the person considering the complaint is referred to as the ‘Complaint Officer’.</w:t>
      </w:r>
    </w:p>
    <w:p w:rsidR="00FD5D82" w:rsidRPr="009845E6" w:rsidRDefault="00FD5D82" w:rsidP="00FD5D82">
      <w:pPr>
        <w:rPr>
          <w:rFonts w:ascii="Times New Roman" w:hAnsi="Times New Roman" w:cs="Times New Roman"/>
          <w:lang w:val="en-GB" w:eastAsia="en-GB"/>
        </w:rPr>
      </w:pPr>
    </w:p>
    <w:p w:rsidR="00FD5D82" w:rsidRPr="009845E6" w:rsidRDefault="00FD5D82" w:rsidP="00FD5D82">
      <w:pPr>
        <w:jc w:val="both"/>
        <w:rPr>
          <w:rFonts w:ascii="Arial" w:hAnsi="Arial" w:cs="Arial"/>
          <w:b/>
          <w:color w:val="0070C0"/>
          <w:sz w:val="22"/>
          <w:szCs w:val="22"/>
          <w:lang w:val="en-GB" w:eastAsia="en-GB"/>
        </w:rPr>
      </w:pPr>
      <w:r w:rsidRPr="009845E6">
        <w:rPr>
          <w:rFonts w:ascii="Arial" w:hAnsi="Arial" w:cs="Arial"/>
          <w:b/>
          <w:color w:val="0070C0"/>
          <w:sz w:val="22"/>
          <w:szCs w:val="22"/>
          <w:lang w:val="en-GB" w:eastAsia="en-GB"/>
        </w:rPr>
        <w:lastRenderedPageBreak/>
        <w:t>Informal Action</w:t>
      </w: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In the first instance an Employee is encouraged to raise concerns informally directly with the individual who they have the complaint against.</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If the Employee feels uncomfortable doing this they should raise the issue with their Line Manager / Headteacher who may be able to facilitate a discussion between all parties regarding the concerns.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In instances where the complaint is against an Employee’s Line Manager / Headteacher – complaints should be raised with the next level Manager - who may be able to facilitate a discussion between all parties regarding the concerns.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If the seriousness of the complaint warrants, an Employee may make a formal complaint without having first raised the matter informally.</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b/>
          <w:color w:val="0070C0"/>
          <w:sz w:val="22"/>
          <w:szCs w:val="22"/>
          <w:lang w:val="en-GB" w:eastAsia="en-GB"/>
        </w:rPr>
      </w:pPr>
      <w:r w:rsidRPr="009845E6">
        <w:rPr>
          <w:rFonts w:ascii="Arial" w:hAnsi="Arial" w:cs="Arial"/>
          <w:b/>
          <w:color w:val="0070C0"/>
          <w:sz w:val="22"/>
          <w:szCs w:val="22"/>
          <w:lang w:val="en-GB" w:eastAsia="en-GB"/>
        </w:rPr>
        <w:t>Formal Action</w:t>
      </w: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If it is not possible to resolve the matter informally an Employee may raise a formal complaint with their Line Manager / Headteacher (or with the next level of management if the grievance issues involve the Line Manager).</w:t>
      </w:r>
      <w:r w:rsidR="00537514">
        <w:rPr>
          <w:rFonts w:ascii="Arial" w:hAnsi="Arial" w:cs="Arial"/>
          <w:sz w:val="22"/>
          <w:szCs w:val="22"/>
          <w:lang w:val="en-GB" w:eastAsia="en-GB"/>
        </w:rPr>
        <w:t xml:space="preserve"> </w:t>
      </w:r>
      <w:r w:rsidRPr="009845E6">
        <w:rPr>
          <w:rFonts w:ascii="Arial" w:hAnsi="Arial" w:cs="Arial"/>
          <w:sz w:val="22"/>
          <w:szCs w:val="22"/>
          <w:lang w:val="en-GB" w:eastAsia="en-GB"/>
        </w:rPr>
        <w:t>Complaints about an Employee’s Line Manager should be raised with the Headteacher.</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Complaints against the Headteacher should be raised with the Chair of Governors.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It should be noted that at the formal stage the Complaint Officer may be the same person who facilitated a discussion at the informal stage or may be another appropriate Manager.</w:t>
      </w:r>
    </w:p>
    <w:p w:rsidR="00FD5D82" w:rsidRPr="009845E6" w:rsidRDefault="00FD5D82" w:rsidP="00FD5D82">
      <w:pPr>
        <w:rPr>
          <w:rFonts w:ascii="Times New Roman" w:hAnsi="Times New Roman" w:cs="Times New Roman"/>
          <w:lang w:val="en-GB" w:eastAsia="en-GB"/>
        </w:rPr>
      </w:pPr>
    </w:p>
    <w:p w:rsidR="00FD5D82" w:rsidRPr="009845E6" w:rsidRDefault="00FD5D82" w:rsidP="00FD5D82">
      <w:pPr>
        <w:jc w:val="both"/>
        <w:rPr>
          <w:rFonts w:ascii="Arial" w:hAnsi="Arial" w:cs="Arial"/>
          <w:b/>
          <w:color w:val="0070C0"/>
          <w:sz w:val="22"/>
          <w:szCs w:val="22"/>
          <w:lang w:val="en-GB" w:eastAsia="en-GB"/>
        </w:rPr>
      </w:pPr>
      <w:r w:rsidRPr="009845E6">
        <w:rPr>
          <w:rFonts w:ascii="Arial" w:hAnsi="Arial" w:cs="Arial"/>
          <w:b/>
          <w:color w:val="0070C0"/>
          <w:sz w:val="22"/>
          <w:szCs w:val="22"/>
          <w:lang w:val="en-GB" w:eastAsia="en-GB"/>
        </w:rPr>
        <w:t>Complaints raised by the Headteacher</w:t>
      </w: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Where the Headteacher has a complaint, the matter should be raised formally with the Chair of </w:t>
      </w:r>
      <w:r w:rsidR="00537514" w:rsidRPr="009845E6">
        <w:rPr>
          <w:rFonts w:ascii="Arial" w:hAnsi="Arial" w:cs="Arial"/>
          <w:sz w:val="22"/>
          <w:szCs w:val="22"/>
          <w:lang w:val="en-GB" w:eastAsia="en-GB"/>
        </w:rPr>
        <w:t>Governors</w:t>
      </w:r>
      <w:r w:rsidRPr="009845E6">
        <w:rPr>
          <w:rFonts w:ascii="Arial" w:hAnsi="Arial" w:cs="Arial"/>
          <w:sz w:val="22"/>
          <w:szCs w:val="22"/>
          <w:lang w:val="en-GB" w:eastAsia="en-GB"/>
        </w:rPr>
        <w:t xml:space="preserve"> or</w:t>
      </w:r>
      <w:r w:rsidR="00537514">
        <w:rPr>
          <w:rFonts w:ascii="Arial" w:hAnsi="Arial" w:cs="Arial"/>
          <w:sz w:val="22"/>
          <w:szCs w:val="22"/>
          <w:lang w:val="en-GB" w:eastAsia="en-GB"/>
        </w:rPr>
        <w:t>,</w:t>
      </w:r>
      <w:r w:rsidRPr="009845E6">
        <w:rPr>
          <w:rFonts w:ascii="Arial" w:hAnsi="Arial" w:cs="Arial"/>
          <w:sz w:val="22"/>
          <w:szCs w:val="22"/>
          <w:lang w:val="en-GB" w:eastAsia="en-GB"/>
        </w:rPr>
        <w:t xml:space="preserve"> in instances where the complaint is against the Chair of Governors, the matter should be raised with the Vice Chair.</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b/>
          <w:color w:val="0070C0"/>
          <w:sz w:val="22"/>
          <w:szCs w:val="22"/>
          <w:lang w:val="en-GB" w:eastAsia="en-GB"/>
        </w:rPr>
      </w:pPr>
      <w:r w:rsidRPr="009845E6">
        <w:rPr>
          <w:rFonts w:ascii="Arial" w:hAnsi="Arial" w:cs="Arial"/>
          <w:b/>
          <w:color w:val="0070C0"/>
          <w:sz w:val="22"/>
          <w:szCs w:val="22"/>
          <w:lang w:val="en-GB" w:eastAsia="en-GB"/>
        </w:rPr>
        <w:t>Appeals</w:t>
      </w: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Appeals should be heard by a more senior Manager than the Manager who initially considered the formal complaint. In instances where there is not a higher level of management within the School’s structure </w:t>
      </w:r>
      <w:r>
        <w:rPr>
          <w:rFonts w:ascii="Arial" w:hAnsi="Arial" w:cs="Arial"/>
          <w:sz w:val="22"/>
          <w:szCs w:val="22"/>
          <w:lang w:val="en-GB" w:eastAsia="en-GB"/>
        </w:rPr>
        <w:t>-</w:t>
      </w:r>
      <w:r w:rsidR="00537514">
        <w:rPr>
          <w:rFonts w:ascii="Arial" w:hAnsi="Arial" w:cs="Arial"/>
          <w:sz w:val="22"/>
          <w:szCs w:val="22"/>
          <w:lang w:val="en-GB" w:eastAsia="en-GB"/>
        </w:rPr>
        <w:t xml:space="preserve"> </w:t>
      </w:r>
      <w:r>
        <w:rPr>
          <w:rFonts w:ascii="Arial" w:hAnsi="Arial" w:cs="Arial"/>
          <w:sz w:val="22"/>
          <w:szCs w:val="22"/>
          <w:lang w:val="en-GB" w:eastAsia="en-GB"/>
        </w:rPr>
        <w:t>A</w:t>
      </w:r>
      <w:r w:rsidRPr="009845E6">
        <w:rPr>
          <w:rFonts w:ascii="Arial" w:hAnsi="Arial" w:cs="Arial"/>
          <w:sz w:val="22"/>
          <w:szCs w:val="22"/>
          <w:lang w:val="en-GB" w:eastAsia="en-GB"/>
        </w:rPr>
        <w:t>ppeals may be heard by either an individual governor or a panel of no more than 3 members of the Governing Body</w:t>
      </w: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45" w:name="_Toc435715257"/>
      <w:r w:rsidRPr="009845E6">
        <w:rPr>
          <w:rFonts w:ascii="Arial" w:hAnsi="Arial" w:cs="Arial"/>
          <w:b/>
          <w:bCs/>
          <w:iCs/>
          <w:color w:val="0070C0"/>
          <w:lang w:val="en-GB" w:eastAsia="en-GB"/>
        </w:rPr>
        <w:t>8. Timescales for Raising a Complaint</w:t>
      </w:r>
      <w:bookmarkEnd w:id="45"/>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Unless there are exceptional circumstances, a complaint cannot be raised if the event</w:t>
      </w:r>
      <w:r>
        <w:rPr>
          <w:rFonts w:ascii="Arial" w:hAnsi="Arial" w:cs="Arial"/>
          <w:sz w:val="22"/>
          <w:szCs w:val="22"/>
          <w:lang w:val="en-GB" w:eastAsia="en-GB"/>
        </w:rPr>
        <w:t>, act or</w:t>
      </w:r>
      <w:r w:rsidRPr="009845E6">
        <w:rPr>
          <w:rFonts w:ascii="Arial" w:hAnsi="Arial" w:cs="Arial"/>
          <w:sz w:val="22"/>
          <w:szCs w:val="22"/>
          <w:lang w:val="en-GB" w:eastAsia="en-GB"/>
        </w:rPr>
        <w:t xml:space="preserve"> issue</w:t>
      </w:r>
      <w:r>
        <w:rPr>
          <w:rFonts w:ascii="Arial" w:hAnsi="Arial" w:cs="Arial"/>
          <w:sz w:val="22"/>
          <w:szCs w:val="22"/>
          <w:lang w:val="en-GB" w:eastAsia="en-GB"/>
        </w:rPr>
        <w:t xml:space="preserve"> (or last of a series of acts, events or issues)</w:t>
      </w:r>
      <w:r w:rsidRPr="009845E6">
        <w:rPr>
          <w:rFonts w:ascii="Arial" w:hAnsi="Arial" w:cs="Arial"/>
          <w:sz w:val="22"/>
          <w:szCs w:val="22"/>
          <w:lang w:val="en-GB" w:eastAsia="en-GB"/>
        </w:rPr>
        <w:t xml:space="preserve"> complained of occurred more than 3 months prior to the raising of the complaint.</w:t>
      </w:r>
    </w:p>
    <w:p w:rsidR="00FD5D82" w:rsidRPr="009845E6" w:rsidRDefault="00FD5D82" w:rsidP="00FD5D82">
      <w:pPr>
        <w:jc w:val="both"/>
        <w:rPr>
          <w:rFonts w:ascii="Arial" w:hAnsi="Arial" w:cs="Arial"/>
          <w:sz w:val="22"/>
          <w:szCs w:val="22"/>
          <w:lang w:val="en-GB" w:eastAsia="en-GB"/>
        </w:rPr>
      </w:pPr>
    </w:p>
    <w:p w:rsidR="00FD5D82" w:rsidRPr="009845E6" w:rsidRDefault="00FD5D82" w:rsidP="00DD0F48">
      <w:pPr>
        <w:jc w:val="both"/>
        <w:rPr>
          <w:rFonts w:ascii="Arial" w:hAnsi="Arial" w:cs="Arial"/>
          <w:sz w:val="22"/>
          <w:szCs w:val="22"/>
          <w:lang w:val="en-GB" w:eastAsia="en-GB"/>
        </w:rPr>
      </w:pPr>
      <w:r w:rsidRPr="009845E6">
        <w:rPr>
          <w:rFonts w:ascii="Arial" w:hAnsi="Arial" w:cs="Arial"/>
          <w:sz w:val="22"/>
          <w:szCs w:val="22"/>
          <w:lang w:val="en-GB" w:eastAsia="en-GB"/>
        </w:rPr>
        <w:t>Should an Employee wish to raise a complaint outside of this period the</w:t>
      </w:r>
      <w:r w:rsidR="00DD0F48">
        <w:rPr>
          <w:rFonts w:ascii="Arial" w:hAnsi="Arial" w:cs="Arial"/>
          <w:sz w:val="22"/>
          <w:szCs w:val="22"/>
          <w:lang w:val="en-GB" w:eastAsia="en-GB"/>
        </w:rPr>
        <w:t>y will need to demonstrate that t</w:t>
      </w:r>
      <w:r w:rsidRPr="009845E6">
        <w:rPr>
          <w:rFonts w:ascii="Arial" w:hAnsi="Arial" w:cs="Arial"/>
          <w:sz w:val="22"/>
          <w:szCs w:val="22"/>
          <w:lang w:val="en-GB" w:eastAsia="en-GB"/>
        </w:rPr>
        <w:t>hey have made reasonable attempts to resolve the matter informally outside of the process.</w:t>
      </w:r>
    </w:p>
    <w:p w:rsidR="00FD5D82" w:rsidRPr="009845E6" w:rsidRDefault="00FD5D82" w:rsidP="00FD5D82">
      <w:pPr>
        <w:keepNext/>
        <w:numPr>
          <w:ilvl w:val="1"/>
          <w:numId w:val="0"/>
        </w:numPr>
        <w:tabs>
          <w:tab w:val="num" w:pos="720"/>
        </w:tabs>
        <w:spacing w:before="240" w:after="60"/>
        <w:outlineLvl w:val="1"/>
        <w:rPr>
          <w:rFonts w:ascii="Arial" w:hAnsi="Arial" w:cs="Arial"/>
          <w:b/>
          <w:bCs/>
          <w:iCs/>
          <w:color w:val="0070C0"/>
          <w:lang w:val="en-GB" w:eastAsia="en-GB"/>
        </w:rPr>
      </w:pPr>
      <w:bookmarkStart w:id="46" w:name="_Toc435715258"/>
      <w:r w:rsidRPr="009845E6">
        <w:rPr>
          <w:rFonts w:ascii="Arial" w:hAnsi="Arial" w:cs="Arial"/>
          <w:b/>
          <w:bCs/>
          <w:iCs/>
          <w:color w:val="0070C0"/>
          <w:lang w:val="en-GB" w:eastAsia="en-GB"/>
        </w:rPr>
        <w:t>9. Right to Representation</w:t>
      </w:r>
      <w:bookmarkEnd w:id="46"/>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Employees who raise or are the subject of a complaint have the right to be accompanied by a workplace colleague or Trade Union representative at any formal meetings or investigation held as part of this procedure.</w:t>
      </w:r>
    </w:p>
    <w:p w:rsidR="00FD5D82" w:rsidRPr="009845E6" w:rsidRDefault="00FD5D82" w:rsidP="00FD5D82">
      <w:pPr>
        <w:jc w:val="both"/>
        <w:rPr>
          <w:rFonts w:ascii="Arial" w:hAnsi="Arial" w:cs="Arial"/>
          <w:sz w:val="22"/>
          <w:szCs w:val="22"/>
          <w:lang w:val="en-GB" w:eastAsia="en-GB"/>
        </w:rPr>
      </w:pPr>
    </w:p>
    <w:p w:rsidR="00FD5D82"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lastRenderedPageBreak/>
        <w:t xml:space="preserve">Should the Employee feel the presence of a Trade Union representative or workplace colleague may be beneficial during the informal stage of the process – they should discuss this with the Complaint Officer.  </w:t>
      </w:r>
    </w:p>
    <w:p w:rsidR="00622D6D" w:rsidRDefault="00622D6D"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Pr>
          <w:rFonts w:ascii="Arial" w:hAnsi="Arial" w:cs="Arial"/>
          <w:sz w:val="22"/>
          <w:szCs w:val="22"/>
          <w:lang w:val="en-GB" w:eastAsia="en-GB"/>
        </w:rPr>
        <w:t>There</w:t>
      </w:r>
      <w:r w:rsidRPr="00094AF0">
        <w:rPr>
          <w:rFonts w:ascii="Arial" w:hAnsi="Arial" w:cs="Arial"/>
          <w:sz w:val="22"/>
          <w:szCs w:val="22"/>
          <w:lang w:val="en-GB" w:eastAsia="en-GB"/>
        </w:rPr>
        <w:t xml:space="preserve"> is no statutory right to representation during the informal stage</w:t>
      </w:r>
      <w:r>
        <w:rPr>
          <w:rFonts w:ascii="Arial" w:hAnsi="Arial" w:cs="Arial"/>
          <w:sz w:val="22"/>
          <w:szCs w:val="22"/>
          <w:lang w:val="en-GB" w:eastAsia="en-GB"/>
        </w:rPr>
        <w:t xml:space="preserve"> however the presence of an Employee’s representative will not be unreasonably refused.</w:t>
      </w:r>
      <w:r w:rsidRPr="00094AF0">
        <w:rPr>
          <w:rFonts w:ascii="Arial" w:hAnsi="Arial" w:cs="Arial"/>
          <w:sz w:val="22"/>
          <w:szCs w:val="22"/>
          <w:lang w:val="en-GB" w:eastAsia="en-GB"/>
        </w:rPr>
        <w:t xml:space="preserve"> </w:t>
      </w:r>
      <w:r>
        <w:rPr>
          <w:rFonts w:ascii="Arial" w:hAnsi="Arial" w:cs="Arial"/>
          <w:sz w:val="22"/>
          <w:szCs w:val="22"/>
          <w:lang w:val="en-GB" w:eastAsia="en-GB"/>
        </w:rPr>
        <w:t>I</w:t>
      </w:r>
      <w:r w:rsidRPr="00094AF0">
        <w:rPr>
          <w:rFonts w:ascii="Arial" w:hAnsi="Arial" w:cs="Arial"/>
          <w:sz w:val="22"/>
          <w:szCs w:val="22"/>
          <w:lang w:val="en-GB" w:eastAsia="en-GB"/>
        </w:rPr>
        <w:t>t should be noted that the presence of a representative does not make the meeting formal</w:t>
      </w: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47" w:name="_Toc435715259"/>
      <w:r w:rsidRPr="009845E6">
        <w:rPr>
          <w:rFonts w:ascii="Arial" w:hAnsi="Arial" w:cs="Arial"/>
          <w:b/>
          <w:bCs/>
          <w:iCs/>
          <w:color w:val="0070C0"/>
          <w:lang w:val="en-GB" w:eastAsia="en-GB"/>
        </w:rPr>
        <w:t>10. Timescales</w:t>
      </w:r>
      <w:bookmarkEnd w:id="47"/>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Complaints of harassment and bullying will be addressed promptly and without undue delay in achieving an outcome for all parties.  Indicative timescales are set out below – however these may vary depending on the circumstances of the case:</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color w:val="7030A0"/>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700"/>
        <w:gridCol w:w="4094"/>
      </w:tblGrid>
      <w:tr w:rsidR="00FD5D82" w:rsidRPr="009845E6" w:rsidTr="00D563E0">
        <w:tc>
          <w:tcPr>
            <w:tcW w:w="1728" w:type="dxa"/>
            <w:shd w:val="clear" w:color="auto" w:fill="auto"/>
          </w:tcPr>
          <w:p w:rsidR="00FD5D82" w:rsidRPr="009845E6" w:rsidRDefault="00FD5D82" w:rsidP="00D563E0">
            <w:pPr>
              <w:jc w:val="both"/>
              <w:rPr>
                <w:rFonts w:ascii="Arial" w:hAnsi="Arial" w:cs="Arial"/>
                <w:sz w:val="20"/>
                <w:szCs w:val="20"/>
                <w:lang w:val="en-GB" w:eastAsia="en-GB"/>
              </w:rPr>
            </w:pPr>
            <w:r w:rsidRPr="009845E6">
              <w:rPr>
                <w:rFonts w:ascii="Arial" w:hAnsi="Arial" w:cs="Arial"/>
                <w:sz w:val="20"/>
                <w:szCs w:val="20"/>
                <w:lang w:val="en-GB" w:eastAsia="en-GB"/>
              </w:rPr>
              <w:t>Informal Stage</w:t>
            </w:r>
          </w:p>
        </w:tc>
        <w:tc>
          <w:tcPr>
            <w:tcW w:w="2700" w:type="dxa"/>
            <w:shd w:val="clear" w:color="auto" w:fill="auto"/>
          </w:tcPr>
          <w:p w:rsidR="00FD5D82" w:rsidRPr="009845E6" w:rsidRDefault="00FD5D82" w:rsidP="00D563E0">
            <w:pPr>
              <w:jc w:val="both"/>
              <w:rPr>
                <w:rFonts w:ascii="Arial" w:hAnsi="Arial" w:cs="Arial"/>
                <w:i/>
                <w:sz w:val="20"/>
                <w:szCs w:val="20"/>
                <w:lang w:val="en-GB" w:eastAsia="en-GB"/>
              </w:rPr>
            </w:pPr>
            <w:r w:rsidRPr="009845E6">
              <w:rPr>
                <w:rFonts w:ascii="Arial" w:hAnsi="Arial" w:cs="Arial"/>
                <w:i/>
                <w:sz w:val="20"/>
                <w:szCs w:val="20"/>
                <w:lang w:val="en-GB" w:eastAsia="en-GB"/>
              </w:rPr>
              <w:t>Informal action</w:t>
            </w:r>
          </w:p>
        </w:tc>
        <w:tc>
          <w:tcPr>
            <w:tcW w:w="4094" w:type="dxa"/>
            <w:shd w:val="clear" w:color="auto" w:fill="auto"/>
          </w:tcPr>
          <w:p w:rsidR="00FD5D82" w:rsidRPr="009845E6" w:rsidRDefault="00FD5D82" w:rsidP="00990BB5">
            <w:pPr>
              <w:rPr>
                <w:rFonts w:ascii="Arial" w:hAnsi="Arial" w:cs="Arial"/>
                <w:i/>
                <w:sz w:val="20"/>
                <w:szCs w:val="20"/>
                <w:lang w:val="en-GB" w:eastAsia="en-GB"/>
              </w:rPr>
            </w:pPr>
            <w:r w:rsidRPr="009845E6">
              <w:rPr>
                <w:rFonts w:ascii="Arial" w:hAnsi="Arial" w:cs="Arial"/>
                <w:i/>
                <w:sz w:val="20"/>
                <w:szCs w:val="20"/>
                <w:lang w:val="en-GB" w:eastAsia="en-GB"/>
              </w:rPr>
              <w:t>Meeting held and outcome reached as soon as is practicable</w:t>
            </w:r>
          </w:p>
        </w:tc>
      </w:tr>
      <w:tr w:rsidR="00FD5D82" w:rsidRPr="009845E6" w:rsidTr="00D563E0">
        <w:tc>
          <w:tcPr>
            <w:tcW w:w="1728" w:type="dxa"/>
            <w:shd w:val="clear" w:color="auto" w:fill="auto"/>
          </w:tcPr>
          <w:p w:rsidR="00FD5D82" w:rsidRPr="009845E6" w:rsidRDefault="00FD5D82" w:rsidP="00D563E0">
            <w:pPr>
              <w:jc w:val="both"/>
              <w:rPr>
                <w:rFonts w:ascii="Arial" w:hAnsi="Arial" w:cs="Arial"/>
                <w:sz w:val="20"/>
                <w:szCs w:val="20"/>
                <w:lang w:val="en-GB" w:eastAsia="en-GB"/>
              </w:rPr>
            </w:pPr>
          </w:p>
        </w:tc>
        <w:tc>
          <w:tcPr>
            <w:tcW w:w="2700" w:type="dxa"/>
            <w:shd w:val="clear" w:color="auto" w:fill="auto"/>
          </w:tcPr>
          <w:p w:rsidR="00FD5D82" w:rsidRPr="009845E6" w:rsidRDefault="00FD5D82" w:rsidP="00D563E0">
            <w:pPr>
              <w:jc w:val="both"/>
              <w:rPr>
                <w:rFonts w:ascii="Arial" w:hAnsi="Arial" w:cs="Arial"/>
                <w:i/>
                <w:sz w:val="20"/>
                <w:szCs w:val="20"/>
                <w:lang w:val="en-GB" w:eastAsia="en-GB"/>
              </w:rPr>
            </w:pPr>
            <w:r w:rsidRPr="009845E6">
              <w:rPr>
                <w:rFonts w:ascii="Arial" w:hAnsi="Arial" w:cs="Arial"/>
                <w:i/>
                <w:sz w:val="20"/>
                <w:szCs w:val="20"/>
                <w:lang w:val="en-GB" w:eastAsia="en-GB"/>
              </w:rPr>
              <w:t xml:space="preserve">Formal Complaint raised </w:t>
            </w:r>
          </w:p>
        </w:tc>
        <w:tc>
          <w:tcPr>
            <w:tcW w:w="4094" w:type="dxa"/>
            <w:shd w:val="clear" w:color="auto" w:fill="auto"/>
          </w:tcPr>
          <w:p w:rsidR="00FD5D82" w:rsidRPr="009845E6" w:rsidRDefault="00FD5D82" w:rsidP="00990BB5">
            <w:pPr>
              <w:rPr>
                <w:rFonts w:ascii="Arial" w:hAnsi="Arial" w:cs="Arial"/>
                <w:i/>
                <w:sz w:val="20"/>
                <w:szCs w:val="20"/>
                <w:lang w:val="en-GB" w:eastAsia="en-GB"/>
              </w:rPr>
            </w:pPr>
            <w:r w:rsidRPr="009845E6">
              <w:rPr>
                <w:rFonts w:ascii="Arial" w:hAnsi="Arial" w:cs="Arial"/>
                <w:i/>
                <w:sz w:val="20"/>
                <w:szCs w:val="20"/>
                <w:lang w:val="en-GB" w:eastAsia="en-GB"/>
              </w:rPr>
              <w:t>Within 5 working days following the conclusion of the Informal stage</w:t>
            </w:r>
          </w:p>
        </w:tc>
      </w:tr>
      <w:tr w:rsidR="00FD5D82" w:rsidRPr="009845E6" w:rsidTr="00D563E0">
        <w:tc>
          <w:tcPr>
            <w:tcW w:w="1728" w:type="dxa"/>
            <w:shd w:val="clear" w:color="auto" w:fill="auto"/>
          </w:tcPr>
          <w:p w:rsidR="00FD5D82" w:rsidRPr="009845E6" w:rsidRDefault="00FD5D82" w:rsidP="00D563E0">
            <w:pPr>
              <w:jc w:val="both"/>
              <w:rPr>
                <w:rFonts w:ascii="Arial" w:hAnsi="Arial" w:cs="Arial"/>
                <w:sz w:val="20"/>
                <w:szCs w:val="20"/>
                <w:lang w:val="en-GB" w:eastAsia="en-GB"/>
              </w:rPr>
            </w:pPr>
            <w:r w:rsidRPr="009845E6">
              <w:rPr>
                <w:rFonts w:ascii="Arial" w:hAnsi="Arial" w:cs="Arial"/>
                <w:sz w:val="20"/>
                <w:szCs w:val="20"/>
                <w:lang w:val="en-GB" w:eastAsia="en-GB"/>
              </w:rPr>
              <w:t>Formal Stage</w:t>
            </w:r>
          </w:p>
        </w:tc>
        <w:tc>
          <w:tcPr>
            <w:tcW w:w="2700" w:type="dxa"/>
            <w:shd w:val="clear" w:color="auto" w:fill="auto"/>
          </w:tcPr>
          <w:p w:rsidR="00FD5D82" w:rsidRPr="009845E6" w:rsidRDefault="00FD5D82" w:rsidP="00990BB5">
            <w:pPr>
              <w:rPr>
                <w:rFonts w:ascii="Arial" w:hAnsi="Arial" w:cs="Arial"/>
                <w:i/>
                <w:sz w:val="20"/>
                <w:szCs w:val="20"/>
                <w:lang w:val="en-GB" w:eastAsia="en-GB"/>
              </w:rPr>
            </w:pPr>
            <w:r w:rsidRPr="009845E6">
              <w:rPr>
                <w:rFonts w:ascii="Arial" w:hAnsi="Arial" w:cs="Arial"/>
                <w:i/>
                <w:sz w:val="20"/>
                <w:szCs w:val="20"/>
                <w:lang w:val="en-GB" w:eastAsia="en-GB"/>
              </w:rPr>
              <w:t>Meeting to discuss complaint</w:t>
            </w:r>
          </w:p>
        </w:tc>
        <w:tc>
          <w:tcPr>
            <w:tcW w:w="4094" w:type="dxa"/>
            <w:shd w:val="clear" w:color="auto" w:fill="auto"/>
          </w:tcPr>
          <w:p w:rsidR="00FD5D82" w:rsidRPr="009845E6" w:rsidRDefault="00FD5D82" w:rsidP="00990BB5">
            <w:pPr>
              <w:rPr>
                <w:rFonts w:ascii="Arial" w:hAnsi="Arial" w:cs="Arial"/>
                <w:i/>
                <w:sz w:val="20"/>
                <w:szCs w:val="20"/>
                <w:lang w:val="en-GB" w:eastAsia="en-GB"/>
              </w:rPr>
            </w:pPr>
            <w:r w:rsidRPr="009845E6">
              <w:rPr>
                <w:rFonts w:ascii="Arial" w:hAnsi="Arial" w:cs="Arial"/>
                <w:i/>
                <w:sz w:val="20"/>
                <w:szCs w:val="20"/>
                <w:lang w:val="en-GB" w:eastAsia="en-GB"/>
              </w:rPr>
              <w:t>Within 10 working days of receipt of formal complaint</w:t>
            </w:r>
          </w:p>
        </w:tc>
      </w:tr>
      <w:tr w:rsidR="00FD5D82" w:rsidRPr="009845E6" w:rsidTr="00D563E0">
        <w:tc>
          <w:tcPr>
            <w:tcW w:w="1728" w:type="dxa"/>
            <w:shd w:val="clear" w:color="auto" w:fill="auto"/>
          </w:tcPr>
          <w:p w:rsidR="00FD5D82" w:rsidRPr="009845E6" w:rsidRDefault="00FD5D82" w:rsidP="00D563E0">
            <w:pPr>
              <w:jc w:val="both"/>
              <w:rPr>
                <w:rFonts w:ascii="Arial" w:hAnsi="Arial" w:cs="Arial"/>
                <w:sz w:val="20"/>
                <w:szCs w:val="20"/>
                <w:lang w:val="en-GB" w:eastAsia="en-GB"/>
              </w:rPr>
            </w:pPr>
          </w:p>
        </w:tc>
        <w:tc>
          <w:tcPr>
            <w:tcW w:w="2700" w:type="dxa"/>
            <w:shd w:val="clear" w:color="auto" w:fill="auto"/>
          </w:tcPr>
          <w:p w:rsidR="00FD5D82" w:rsidRPr="009845E6" w:rsidRDefault="00FD5D82" w:rsidP="00D563E0">
            <w:pPr>
              <w:jc w:val="both"/>
              <w:rPr>
                <w:rFonts w:ascii="Arial" w:hAnsi="Arial" w:cs="Arial"/>
                <w:i/>
                <w:sz w:val="20"/>
                <w:szCs w:val="20"/>
                <w:lang w:val="en-GB" w:eastAsia="en-GB"/>
              </w:rPr>
            </w:pPr>
            <w:r w:rsidRPr="009845E6">
              <w:rPr>
                <w:rFonts w:ascii="Arial" w:hAnsi="Arial" w:cs="Arial"/>
                <w:i/>
                <w:sz w:val="20"/>
                <w:szCs w:val="20"/>
                <w:lang w:val="en-GB" w:eastAsia="en-GB"/>
              </w:rPr>
              <w:t>Outcome Meeting</w:t>
            </w:r>
          </w:p>
        </w:tc>
        <w:tc>
          <w:tcPr>
            <w:tcW w:w="4094" w:type="dxa"/>
            <w:shd w:val="clear" w:color="auto" w:fill="auto"/>
          </w:tcPr>
          <w:p w:rsidR="00FD5D82" w:rsidRPr="009845E6" w:rsidRDefault="00FD5D82" w:rsidP="00990BB5">
            <w:pPr>
              <w:rPr>
                <w:rFonts w:ascii="Arial" w:hAnsi="Arial" w:cs="Arial"/>
                <w:i/>
                <w:sz w:val="20"/>
                <w:szCs w:val="20"/>
                <w:lang w:val="en-GB" w:eastAsia="en-GB"/>
              </w:rPr>
            </w:pPr>
            <w:r w:rsidRPr="009845E6">
              <w:rPr>
                <w:rFonts w:ascii="Arial" w:hAnsi="Arial" w:cs="Arial"/>
                <w:i/>
                <w:sz w:val="20"/>
                <w:szCs w:val="20"/>
                <w:lang w:val="en-GB" w:eastAsia="en-GB"/>
              </w:rPr>
              <w:t>Within 10 working days of the conclusion of any investigation where necessary</w:t>
            </w:r>
          </w:p>
        </w:tc>
      </w:tr>
      <w:tr w:rsidR="00FD5D82" w:rsidRPr="009845E6" w:rsidTr="00D563E0">
        <w:tc>
          <w:tcPr>
            <w:tcW w:w="1728" w:type="dxa"/>
            <w:shd w:val="clear" w:color="auto" w:fill="auto"/>
          </w:tcPr>
          <w:p w:rsidR="00FD5D82" w:rsidRPr="009845E6" w:rsidRDefault="00FD5D82" w:rsidP="00D563E0">
            <w:pPr>
              <w:jc w:val="both"/>
              <w:rPr>
                <w:rFonts w:ascii="Arial" w:hAnsi="Arial" w:cs="Arial"/>
                <w:sz w:val="20"/>
                <w:szCs w:val="20"/>
                <w:lang w:val="en-GB" w:eastAsia="en-GB"/>
              </w:rPr>
            </w:pPr>
          </w:p>
        </w:tc>
        <w:tc>
          <w:tcPr>
            <w:tcW w:w="2700" w:type="dxa"/>
            <w:shd w:val="clear" w:color="auto" w:fill="auto"/>
          </w:tcPr>
          <w:p w:rsidR="00FD5D82" w:rsidRPr="009845E6" w:rsidRDefault="00FD5D82" w:rsidP="00D563E0">
            <w:pPr>
              <w:jc w:val="both"/>
              <w:rPr>
                <w:rFonts w:ascii="Arial" w:hAnsi="Arial" w:cs="Arial"/>
                <w:i/>
                <w:sz w:val="20"/>
                <w:szCs w:val="20"/>
                <w:lang w:val="en-GB" w:eastAsia="en-GB"/>
              </w:rPr>
            </w:pPr>
            <w:r w:rsidRPr="009845E6">
              <w:rPr>
                <w:rFonts w:ascii="Arial" w:hAnsi="Arial" w:cs="Arial"/>
                <w:i/>
                <w:sz w:val="20"/>
                <w:szCs w:val="20"/>
                <w:lang w:val="en-GB" w:eastAsia="en-GB"/>
              </w:rPr>
              <w:t>Written Outcome</w:t>
            </w:r>
          </w:p>
        </w:tc>
        <w:tc>
          <w:tcPr>
            <w:tcW w:w="4094" w:type="dxa"/>
            <w:shd w:val="clear" w:color="auto" w:fill="auto"/>
          </w:tcPr>
          <w:p w:rsidR="00FD5D82" w:rsidRPr="009845E6" w:rsidRDefault="00FD5D82" w:rsidP="00990BB5">
            <w:pPr>
              <w:rPr>
                <w:rFonts w:ascii="Arial" w:hAnsi="Arial" w:cs="Arial"/>
                <w:i/>
                <w:sz w:val="20"/>
                <w:szCs w:val="20"/>
                <w:lang w:val="en-GB" w:eastAsia="en-GB"/>
              </w:rPr>
            </w:pPr>
            <w:r w:rsidRPr="009845E6">
              <w:rPr>
                <w:rFonts w:ascii="Arial" w:hAnsi="Arial" w:cs="Arial"/>
                <w:i/>
                <w:sz w:val="20"/>
                <w:szCs w:val="20"/>
                <w:lang w:val="en-GB" w:eastAsia="en-GB"/>
              </w:rPr>
              <w:t>Within 5 working days of the outcome meeting</w:t>
            </w:r>
          </w:p>
        </w:tc>
      </w:tr>
      <w:tr w:rsidR="00FD5D82" w:rsidRPr="009845E6" w:rsidTr="00D563E0">
        <w:tc>
          <w:tcPr>
            <w:tcW w:w="1728" w:type="dxa"/>
            <w:shd w:val="clear" w:color="auto" w:fill="auto"/>
          </w:tcPr>
          <w:p w:rsidR="00FD5D82" w:rsidRPr="009845E6" w:rsidRDefault="00FD5D82" w:rsidP="00D563E0">
            <w:pPr>
              <w:jc w:val="both"/>
              <w:rPr>
                <w:rFonts w:ascii="Arial" w:hAnsi="Arial" w:cs="Arial"/>
                <w:sz w:val="20"/>
                <w:szCs w:val="20"/>
                <w:lang w:val="en-GB" w:eastAsia="en-GB"/>
              </w:rPr>
            </w:pPr>
            <w:r w:rsidRPr="009845E6">
              <w:rPr>
                <w:rFonts w:ascii="Arial" w:hAnsi="Arial" w:cs="Arial"/>
                <w:sz w:val="20"/>
                <w:szCs w:val="20"/>
                <w:lang w:val="en-GB" w:eastAsia="en-GB"/>
              </w:rPr>
              <w:t>Appeal</w:t>
            </w:r>
          </w:p>
        </w:tc>
        <w:tc>
          <w:tcPr>
            <w:tcW w:w="2700" w:type="dxa"/>
            <w:shd w:val="clear" w:color="auto" w:fill="auto"/>
          </w:tcPr>
          <w:p w:rsidR="00FD5D82" w:rsidRPr="009845E6" w:rsidRDefault="00FD5D82" w:rsidP="00D563E0">
            <w:pPr>
              <w:jc w:val="both"/>
              <w:rPr>
                <w:rFonts w:ascii="Arial" w:hAnsi="Arial" w:cs="Arial"/>
                <w:i/>
                <w:sz w:val="20"/>
                <w:szCs w:val="20"/>
                <w:lang w:val="en-GB" w:eastAsia="en-GB"/>
              </w:rPr>
            </w:pPr>
            <w:r w:rsidRPr="009845E6">
              <w:rPr>
                <w:rFonts w:ascii="Arial" w:hAnsi="Arial" w:cs="Arial"/>
                <w:i/>
                <w:sz w:val="20"/>
                <w:szCs w:val="20"/>
                <w:lang w:val="en-GB" w:eastAsia="en-GB"/>
              </w:rPr>
              <w:t>Appeal</w:t>
            </w:r>
          </w:p>
        </w:tc>
        <w:tc>
          <w:tcPr>
            <w:tcW w:w="4094" w:type="dxa"/>
            <w:shd w:val="clear" w:color="auto" w:fill="auto"/>
          </w:tcPr>
          <w:p w:rsidR="00FD5D82" w:rsidRPr="009845E6" w:rsidRDefault="00FD5D82" w:rsidP="00990BB5">
            <w:pPr>
              <w:rPr>
                <w:rFonts w:ascii="Arial" w:hAnsi="Arial" w:cs="Arial"/>
                <w:i/>
                <w:sz w:val="20"/>
                <w:szCs w:val="20"/>
                <w:lang w:val="en-GB" w:eastAsia="en-GB"/>
              </w:rPr>
            </w:pPr>
            <w:r w:rsidRPr="009845E6">
              <w:rPr>
                <w:rFonts w:ascii="Arial" w:hAnsi="Arial" w:cs="Arial"/>
                <w:i/>
                <w:sz w:val="20"/>
                <w:szCs w:val="20"/>
                <w:lang w:val="en-GB" w:eastAsia="en-GB"/>
              </w:rPr>
              <w:t>Appeal to be made within 5 working days of the receipt of the written outcome</w:t>
            </w:r>
          </w:p>
        </w:tc>
      </w:tr>
      <w:tr w:rsidR="00FD5D82" w:rsidRPr="009845E6" w:rsidTr="00D563E0">
        <w:tc>
          <w:tcPr>
            <w:tcW w:w="1728" w:type="dxa"/>
            <w:shd w:val="clear" w:color="auto" w:fill="auto"/>
          </w:tcPr>
          <w:p w:rsidR="00FD5D82" w:rsidRPr="009845E6" w:rsidRDefault="00FD5D82" w:rsidP="00D563E0">
            <w:pPr>
              <w:jc w:val="both"/>
              <w:rPr>
                <w:rFonts w:ascii="Arial" w:hAnsi="Arial" w:cs="Arial"/>
                <w:sz w:val="20"/>
                <w:szCs w:val="20"/>
                <w:lang w:val="en-GB" w:eastAsia="en-GB"/>
              </w:rPr>
            </w:pPr>
          </w:p>
        </w:tc>
        <w:tc>
          <w:tcPr>
            <w:tcW w:w="2700" w:type="dxa"/>
            <w:shd w:val="clear" w:color="auto" w:fill="auto"/>
          </w:tcPr>
          <w:p w:rsidR="00FD5D82" w:rsidRPr="009845E6" w:rsidRDefault="00FD5D82" w:rsidP="00D563E0">
            <w:pPr>
              <w:jc w:val="both"/>
              <w:rPr>
                <w:rFonts w:ascii="Arial" w:hAnsi="Arial" w:cs="Arial"/>
                <w:i/>
                <w:sz w:val="20"/>
                <w:szCs w:val="20"/>
                <w:lang w:val="en-GB" w:eastAsia="en-GB"/>
              </w:rPr>
            </w:pPr>
            <w:r w:rsidRPr="009845E6">
              <w:rPr>
                <w:rFonts w:ascii="Arial" w:hAnsi="Arial" w:cs="Arial"/>
                <w:i/>
                <w:sz w:val="20"/>
                <w:szCs w:val="20"/>
                <w:lang w:val="en-GB" w:eastAsia="en-GB"/>
              </w:rPr>
              <w:t>Appeal Meeting</w:t>
            </w:r>
          </w:p>
        </w:tc>
        <w:tc>
          <w:tcPr>
            <w:tcW w:w="4094" w:type="dxa"/>
            <w:shd w:val="clear" w:color="auto" w:fill="auto"/>
          </w:tcPr>
          <w:p w:rsidR="00FD5D82" w:rsidRPr="009845E6" w:rsidRDefault="00FD5D82" w:rsidP="00990BB5">
            <w:pPr>
              <w:rPr>
                <w:rFonts w:ascii="Arial" w:hAnsi="Arial" w:cs="Arial"/>
                <w:i/>
                <w:sz w:val="20"/>
                <w:szCs w:val="20"/>
                <w:lang w:val="en-GB" w:eastAsia="en-GB"/>
              </w:rPr>
            </w:pPr>
            <w:r w:rsidRPr="009845E6">
              <w:rPr>
                <w:rFonts w:ascii="Arial" w:hAnsi="Arial" w:cs="Arial"/>
                <w:i/>
                <w:sz w:val="20"/>
                <w:szCs w:val="20"/>
                <w:lang w:val="en-GB" w:eastAsia="en-GB"/>
              </w:rPr>
              <w:t>Within 10 working days of receipt of written appeal</w:t>
            </w:r>
          </w:p>
        </w:tc>
      </w:tr>
      <w:tr w:rsidR="00FD5D82" w:rsidRPr="009845E6" w:rsidTr="00D563E0">
        <w:tc>
          <w:tcPr>
            <w:tcW w:w="1728" w:type="dxa"/>
            <w:shd w:val="clear" w:color="auto" w:fill="auto"/>
          </w:tcPr>
          <w:p w:rsidR="00FD5D82" w:rsidRPr="009845E6" w:rsidRDefault="00FD5D82" w:rsidP="00D563E0">
            <w:pPr>
              <w:jc w:val="both"/>
              <w:rPr>
                <w:rFonts w:ascii="Arial" w:hAnsi="Arial" w:cs="Arial"/>
                <w:sz w:val="20"/>
                <w:szCs w:val="20"/>
                <w:lang w:val="en-GB" w:eastAsia="en-GB"/>
              </w:rPr>
            </w:pPr>
          </w:p>
        </w:tc>
        <w:tc>
          <w:tcPr>
            <w:tcW w:w="2700" w:type="dxa"/>
            <w:shd w:val="clear" w:color="auto" w:fill="auto"/>
          </w:tcPr>
          <w:p w:rsidR="00FD5D82" w:rsidRPr="009845E6" w:rsidRDefault="00FD5D82" w:rsidP="00D563E0">
            <w:pPr>
              <w:jc w:val="both"/>
              <w:rPr>
                <w:rFonts w:ascii="Arial" w:hAnsi="Arial" w:cs="Arial"/>
                <w:i/>
                <w:sz w:val="20"/>
                <w:szCs w:val="20"/>
                <w:lang w:val="en-GB" w:eastAsia="en-GB"/>
              </w:rPr>
            </w:pPr>
            <w:r w:rsidRPr="009845E6">
              <w:rPr>
                <w:rFonts w:ascii="Arial" w:hAnsi="Arial" w:cs="Arial"/>
                <w:i/>
                <w:sz w:val="20"/>
                <w:szCs w:val="20"/>
                <w:lang w:val="en-GB" w:eastAsia="en-GB"/>
              </w:rPr>
              <w:t>Written Appeal Outcome</w:t>
            </w:r>
          </w:p>
        </w:tc>
        <w:tc>
          <w:tcPr>
            <w:tcW w:w="4094" w:type="dxa"/>
            <w:shd w:val="clear" w:color="auto" w:fill="auto"/>
          </w:tcPr>
          <w:p w:rsidR="00FD5D82" w:rsidRPr="009845E6" w:rsidRDefault="00FD5D82" w:rsidP="00990BB5">
            <w:pPr>
              <w:rPr>
                <w:rFonts w:ascii="Arial" w:hAnsi="Arial" w:cs="Arial"/>
                <w:i/>
                <w:sz w:val="20"/>
                <w:szCs w:val="20"/>
                <w:lang w:val="en-GB" w:eastAsia="en-GB"/>
              </w:rPr>
            </w:pPr>
            <w:r w:rsidRPr="009845E6">
              <w:rPr>
                <w:rFonts w:ascii="Arial" w:hAnsi="Arial" w:cs="Arial"/>
                <w:i/>
                <w:sz w:val="20"/>
                <w:szCs w:val="20"/>
                <w:lang w:val="en-GB" w:eastAsia="en-GB"/>
              </w:rPr>
              <w:t>Within 5 working days of the appeal meeting</w:t>
            </w:r>
          </w:p>
        </w:tc>
      </w:tr>
    </w:tbl>
    <w:p w:rsidR="00FD5D82" w:rsidRPr="009845E6" w:rsidRDefault="00FD5D82" w:rsidP="00FD5D82">
      <w:pPr>
        <w:jc w:val="both"/>
        <w:rPr>
          <w:rFonts w:ascii="Arial" w:hAnsi="Arial" w:cs="Arial"/>
          <w:sz w:val="22"/>
          <w:szCs w:val="22"/>
          <w:lang w:val="en-GB" w:eastAsia="en-GB"/>
        </w:rPr>
      </w:pPr>
    </w:p>
    <w:p w:rsidR="00FD5D82" w:rsidRDefault="00FD5D82" w:rsidP="00FD5D82">
      <w:pPr>
        <w:jc w:val="both"/>
        <w:rPr>
          <w:rFonts w:ascii="Arial" w:hAnsi="Arial" w:cs="Arial"/>
          <w:sz w:val="22"/>
          <w:szCs w:val="22"/>
          <w:lang w:val="en-GB" w:eastAsia="en-GB"/>
        </w:rPr>
      </w:pPr>
      <w:r>
        <w:rPr>
          <w:rFonts w:ascii="Arial" w:hAnsi="Arial" w:cs="Arial"/>
          <w:sz w:val="22"/>
          <w:szCs w:val="22"/>
          <w:lang w:val="en-GB" w:eastAsia="en-GB"/>
        </w:rPr>
        <w:t xml:space="preserve">For the purpose of this procedure working days will normally refer to the 195 days of the school year for teachers employed under the terms of the School Teachers’ Pay and Conditions Document.  </w:t>
      </w:r>
    </w:p>
    <w:p w:rsidR="00FD5D82" w:rsidRDefault="00FD5D82" w:rsidP="00FD5D82">
      <w:pPr>
        <w:jc w:val="both"/>
        <w:rPr>
          <w:rFonts w:ascii="Arial" w:hAnsi="Arial" w:cs="Arial"/>
          <w:sz w:val="22"/>
          <w:szCs w:val="22"/>
          <w:lang w:val="en-GB" w:eastAsia="en-GB"/>
        </w:rPr>
      </w:pPr>
    </w:p>
    <w:p w:rsidR="00FD5D82" w:rsidRDefault="00FD5D82" w:rsidP="00FD5D82">
      <w:pPr>
        <w:jc w:val="both"/>
        <w:rPr>
          <w:rFonts w:ascii="Arial" w:hAnsi="Arial" w:cs="Arial"/>
          <w:sz w:val="22"/>
          <w:szCs w:val="22"/>
          <w:lang w:val="en-GB" w:eastAsia="en-GB"/>
        </w:rPr>
      </w:pPr>
      <w:r>
        <w:rPr>
          <w:rFonts w:ascii="Arial" w:hAnsi="Arial" w:cs="Arial"/>
          <w:sz w:val="22"/>
          <w:szCs w:val="22"/>
          <w:lang w:val="en-GB" w:eastAsia="en-GB"/>
        </w:rPr>
        <w:t xml:space="preserve">For support staff employed on a term time only basis working days will normally refer to the days worked under their contract or for staff employed on contracts outside of the school term will mean all days excluding weekends and bank holiday days.  </w:t>
      </w:r>
    </w:p>
    <w:p w:rsidR="00FD5D82" w:rsidRDefault="00FD5D82" w:rsidP="00FD5D82">
      <w:pPr>
        <w:jc w:val="both"/>
        <w:rPr>
          <w:rFonts w:ascii="Arial" w:hAnsi="Arial" w:cs="Arial"/>
          <w:sz w:val="22"/>
          <w:szCs w:val="22"/>
          <w:lang w:val="en-GB" w:eastAsia="en-GB"/>
        </w:rPr>
      </w:pPr>
    </w:p>
    <w:p w:rsidR="00FD5D82" w:rsidRDefault="00FD5D82" w:rsidP="00FD5D82">
      <w:pPr>
        <w:jc w:val="both"/>
        <w:rPr>
          <w:rFonts w:ascii="Arial" w:hAnsi="Arial" w:cs="Arial"/>
          <w:sz w:val="22"/>
          <w:szCs w:val="22"/>
          <w:lang w:val="en-GB" w:eastAsia="en-GB"/>
        </w:rPr>
      </w:pPr>
      <w:r>
        <w:rPr>
          <w:rFonts w:ascii="Arial" w:hAnsi="Arial" w:cs="Arial"/>
          <w:sz w:val="22"/>
          <w:szCs w:val="22"/>
          <w:lang w:val="en-GB" w:eastAsia="en-GB"/>
        </w:rPr>
        <w:t>With agreement meetings may take place at other times outside of an Employee’s normal working days.</w:t>
      </w:r>
    </w:p>
    <w:p w:rsidR="00FD5D82"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Should an investigation be necessary the anticipated timescales for complet</w:t>
      </w:r>
      <w:r w:rsidR="00D04236">
        <w:rPr>
          <w:rFonts w:ascii="Arial" w:hAnsi="Arial" w:cs="Arial"/>
          <w:sz w:val="22"/>
          <w:szCs w:val="22"/>
          <w:lang w:val="en-GB" w:eastAsia="en-GB"/>
        </w:rPr>
        <w:t xml:space="preserve">ing this will be </w:t>
      </w:r>
      <w:proofErr w:type="gramStart"/>
      <w:r w:rsidR="00D04236">
        <w:rPr>
          <w:rFonts w:ascii="Arial" w:hAnsi="Arial" w:cs="Arial"/>
          <w:sz w:val="22"/>
          <w:szCs w:val="22"/>
          <w:lang w:val="en-GB" w:eastAsia="en-GB"/>
        </w:rPr>
        <w:t>communicated.</w:t>
      </w:r>
      <w:proofErr w:type="gramEnd"/>
      <w:r w:rsidR="00D04236">
        <w:rPr>
          <w:rFonts w:ascii="Arial" w:hAnsi="Arial" w:cs="Arial"/>
          <w:sz w:val="22"/>
          <w:szCs w:val="22"/>
          <w:lang w:val="en-GB" w:eastAsia="en-GB"/>
        </w:rPr>
        <w:t xml:space="preserve"> </w:t>
      </w:r>
      <w:r w:rsidRPr="009845E6">
        <w:rPr>
          <w:rFonts w:ascii="Arial" w:hAnsi="Arial" w:cs="Arial"/>
          <w:sz w:val="22"/>
          <w:szCs w:val="22"/>
          <w:lang w:val="en-GB" w:eastAsia="en-GB"/>
        </w:rPr>
        <w:t>Where additional time is required all parties will be advised.</w:t>
      </w:r>
    </w:p>
    <w:p w:rsidR="00FD5D82" w:rsidRDefault="00FD5D82" w:rsidP="00FD5D82">
      <w:pPr>
        <w:jc w:val="both"/>
        <w:rPr>
          <w:rFonts w:ascii="Arial" w:hAnsi="Arial" w:cs="Arial"/>
          <w:sz w:val="22"/>
          <w:szCs w:val="22"/>
          <w:lang w:val="en-GB" w:eastAsia="en-GB"/>
        </w:rPr>
      </w:pPr>
    </w:p>
    <w:p w:rsidR="00FD5D82" w:rsidRPr="000C5085" w:rsidRDefault="00FD5D82" w:rsidP="00FD5D82">
      <w:pPr>
        <w:pStyle w:val="Default"/>
        <w:jc w:val="both"/>
        <w:rPr>
          <w:color w:val="auto"/>
          <w:sz w:val="23"/>
          <w:szCs w:val="23"/>
        </w:rPr>
      </w:pPr>
      <w:r>
        <w:rPr>
          <w:color w:val="auto"/>
          <w:sz w:val="23"/>
          <w:szCs w:val="23"/>
        </w:rPr>
        <w:t xml:space="preserve">All parties </w:t>
      </w:r>
      <w:r w:rsidRPr="000C5085">
        <w:rPr>
          <w:color w:val="auto"/>
          <w:sz w:val="23"/>
          <w:szCs w:val="23"/>
        </w:rPr>
        <w:t xml:space="preserve">must take all reasonable steps to avoid delays, make every effort to attend the meetings required under this procedure and to </w:t>
      </w:r>
      <w:r w:rsidR="00622D6D">
        <w:rPr>
          <w:color w:val="auto"/>
          <w:sz w:val="23"/>
          <w:szCs w:val="23"/>
        </w:rPr>
        <w:t xml:space="preserve">promptly </w:t>
      </w:r>
      <w:r w:rsidRPr="000C5085">
        <w:rPr>
          <w:color w:val="auto"/>
          <w:sz w:val="23"/>
          <w:szCs w:val="23"/>
        </w:rPr>
        <w:t xml:space="preserve">provide any information requested by the </w:t>
      </w:r>
      <w:r w:rsidR="00FA5C98">
        <w:rPr>
          <w:color w:val="auto"/>
          <w:sz w:val="23"/>
          <w:szCs w:val="23"/>
        </w:rPr>
        <w:t>Complaint</w:t>
      </w:r>
      <w:r w:rsidRPr="000C5085">
        <w:rPr>
          <w:color w:val="auto"/>
          <w:sz w:val="23"/>
          <w:szCs w:val="23"/>
        </w:rPr>
        <w:t xml:space="preserve"> Officer or Investigating Officer.</w:t>
      </w:r>
    </w:p>
    <w:p w:rsidR="00FD5D82" w:rsidRPr="00B7590C" w:rsidRDefault="00FD5D82" w:rsidP="00FD5D82">
      <w:pPr>
        <w:jc w:val="both"/>
        <w:rPr>
          <w:rFonts w:ascii="Arial" w:hAnsi="Arial" w:cs="Arial"/>
          <w:sz w:val="22"/>
          <w:szCs w:val="22"/>
          <w:lang w:val="en-GB" w:eastAsia="en-GB"/>
        </w:rPr>
      </w:pPr>
    </w:p>
    <w:p w:rsidR="00FD5D82" w:rsidRDefault="00FD5D82" w:rsidP="00FD5D82">
      <w:pPr>
        <w:jc w:val="both"/>
        <w:rPr>
          <w:rFonts w:ascii="Arial" w:hAnsi="Arial" w:cs="Arial"/>
          <w:sz w:val="22"/>
          <w:szCs w:val="22"/>
          <w:lang w:val="en-GB" w:eastAsia="en-GB"/>
        </w:rPr>
      </w:pPr>
      <w:r w:rsidRPr="00094AF0">
        <w:rPr>
          <w:rFonts w:ascii="Arial" w:hAnsi="Arial" w:cs="Arial"/>
          <w:sz w:val="22"/>
          <w:szCs w:val="22"/>
          <w:lang w:val="en-GB" w:eastAsia="en-GB"/>
        </w:rPr>
        <w:t>If an Employee exceeds the time limits stated without good reason the</w:t>
      </w:r>
      <w:r w:rsidR="00FA5C98">
        <w:rPr>
          <w:rFonts w:ascii="Arial" w:hAnsi="Arial" w:cs="Arial"/>
          <w:sz w:val="22"/>
          <w:szCs w:val="22"/>
          <w:lang w:val="en-GB" w:eastAsia="en-GB"/>
        </w:rPr>
        <w:t xml:space="preserve"> complaint</w:t>
      </w:r>
      <w:r w:rsidRPr="00094AF0">
        <w:rPr>
          <w:rFonts w:ascii="Arial" w:hAnsi="Arial" w:cs="Arial"/>
          <w:sz w:val="22"/>
          <w:szCs w:val="22"/>
          <w:lang w:val="en-GB" w:eastAsia="en-GB"/>
        </w:rPr>
        <w:t xml:space="preserve"> will be considered as being out of time and no further action will be taken.</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48" w:name="_Toc435715260"/>
      <w:r w:rsidRPr="009845E6">
        <w:rPr>
          <w:rFonts w:ascii="Arial" w:hAnsi="Arial" w:cs="Arial"/>
          <w:b/>
          <w:bCs/>
          <w:iCs/>
          <w:color w:val="0070C0"/>
          <w:lang w:val="en-GB" w:eastAsia="en-GB"/>
        </w:rPr>
        <w:lastRenderedPageBreak/>
        <w:t>11. Support and Conduct during the Process</w:t>
      </w:r>
      <w:bookmarkEnd w:id="48"/>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The School acknowledges that </w:t>
      </w:r>
      <w:r w:rsidR="00CC78BB">
        <w:rPr>
          <w:rFonts w:ascii="Arial" w:hAnsi="Arial" w:cs="Arial"/>
          <w:sz w:val="22"/>
          <w:szCs w:val="22"/>
          <w:lang w:val="en-GB" w:eastAsia="en-GB"/>
        </w:rPr>
        <w:t>it has</w:t>
      </w:r>
      <w:r w:rsidRPr="009845E6">
        <w:rPr>
          <w:rFonts w:ascii="Arial" w:hAnsi="Arial" w:cs="Arial"/>
          <w:sz w:val="22"/>
          <w:szCs w:val="22"/>
          <w:lang w:val="en-GB" w:eastAsia="en-GB"/>
        </w:rPr>
        <w:t xml:space="preserve"> a duty of care towards all Employees and consideration will be given to any support needed by either party during the process.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Employees are advised that their Trade Union </w:t>
      </w:r>
      <w:r w:rsidR="00CC78BB">
        <w:rPr>
          <w:rFonts w:ascii="Arial" w:hAnsi="Arial" w:cs="Arial"/>
          <w:sz w:val="22"/>
          <w:szCs w:val="22"/>
          <w:lang w:val="en-GB" w:eastAsia="en-GB"/>
        </w:rPr>
        <w:t>r</w:t>
      </w:r>
      <w:r w:rsidRPr="009845E6">
        <w:rPr>
          <w:rFonts w:ascii="Arial" w:hAnsi="Arial" w:cs="Arial"/>
          <w:sz w:val="22"/>
          <w:szCs w:val="22"/>
          <w:lang w:val="en-GB" w:eastAsia="en-GB"/>
        </w:rPr>
        <w:t xml:space="preserve">epresentatives will also be able to advise and support if they are a member. Employees who are not members of a Trade Union may access support via their identified workplace colleague. </w:t>
      </w:r>
      <w:r w:rsidRPr="009845E6">
        <w:rPr>
          <w:rFonts w:ascii="Arial" w:hAnsi="Arial" w:cs="Arial"/>
          <w:i/>
          <w:sz w:val="22"/>
          <w:szCs w:val="22"/>
          <w:lang w:val="en-GB" w:eastAsia="en-GB"/>
        </w:rPr>
        <w:t>(Employees may also wish to make use of the confidential counselling service provided by the School – delete if not applicable to School)</w:t>
      </w:r>
      <w:r w:rsidRPr="009845E6">
        <w:rPr>
          <w:rFonts w:ascii="Arial" w:hAnsi="Arial" w:cs="Arial"/>
          <w:sz w:val="22"/>
          <w:szCs w:val="22"/>
          <w:lang w:val="en-GB" w:eastAsia="en-GB"/>
        </w:rPr>
        <w:t>.</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Due respect will be given to the rights of both parties during the process and the School will adopt an objective and balanced approach when addressing complaints. Both parties are entitled to a full and fair opportunity to submit their versions of events.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Employees will be protected from intimidation, victimisation or discrimination for raising a complaint or for having a complaint raised against them. Any form of retaliation against an Employee may be addressed as a misconduct issue under the School’s Disciplinary Procedure.</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49" w:name="_Toc435715261"/>
      <w:r w:rsidRPr="009845E6">
        <w:rPr>
          <w:rFonts w:ascii="Arial" w:hAnsi="Arial" w:cs="Arial"/>
          <w:b/>
          <w:bCs/>
          <w:iCs/>
          <w:color w:val="0070C0"/>
          <w:lang w:val="en-GB" w:eastAsia="en-GB"/>
        </w:rPr>
        <w:t>12. The Role of Mediation</w:t>
      </w:r>
      <w:bookmarkEnd w:id="49"/>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Depending on the nature of the complaint, mediation may assist in resolving concerns and is actively encouraged by the School.  Mediation may be of particular benefit in cases where there is a genuine misunderstanding and / or lack of understanding / awareness of how the actions of one party towards another are perceived.</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Mediation is a voluntary process facilitated by an impartial third party, which aims to assist parties in reaching resolution and agreement to a </w:t>
      </w:r>
      <w:r>
        <w:rPr>
          <w:rFonts w:ascii="Arial" w:hAnsi="Arial" w:cs="Arial"/>
          <w:sz w:val="22"/>
          <w:szCs w:val="22"/>
          <w:lang w:val="en-GB" w:eastAsia="en-GB"/>
        </w:rPr>
        <w:t xml:space="preserve">workplace </w:t>
      </w:r>
      <w:r w:rsidRPr="009845E6">
        <w:rPr>
          <w:rFonts w:ascii="Arial" w:hAnsi="Arial" w:cs="Arial"/>
          <w:sz w:val="22"/>
          <w:szCs w:val="22"/>
          <w:lang w:val="en-GB" w:eastAsia="en-GB"/>
        </w:rPr>
        <w:t>dispute</w:t>
      </w:r>
      <w:r>
        <w:rPr>
          <w:rFonts w:ascii="Arial" w:hAnsi="Arial" w:cs="Arial"/>
          <w:sz w:val="22"/>
          <w:szCs w:val="22"/>
          <w:lang w:val="en-GB" w:eastAsia="en-GB"/>
        </w:rPr>
        <w:t xml:space="preserve"> or conflict</w:t>
      </w:r>
      <w:r w:rsidRPr="009845E6">
        <w:rPr>
          <w:rFonts w:ascii="Arial" w:hAnsi="Arial" w:cs="Arial"/>
          <w:sz w:val="22"/>
          <w:szCs w:val="22"/>
          <w:lang w:val="en-GB" w:eastAsia="en-GB"/>
        </w:rPr>
        <w:t xml:space="preserve">.  </w:t>
      </w:r>
    </w:p>
    <w:p w:rsidR="00FD5D82" w:rsidRPr="009845E6" w:rsidRDefault="00FD5D82" w:rsidP="00FD5D82">
      <w:pPr>
        <w:jc w:val="both"/>
        <w:rPr>
          <w:rFonts w:ascii="Arial" w:hAnsi="Arial" w:cs="Arial"/>
          <w:sz w:val="22"/>
          <w:szCs w:val="22"/>
          <w:lang w:val="en-GB" w:eastAsia="en-GB"/>
        </w:rPr>
      </w:pPr>
    </w:p>
    <w:p w:rsidR="00FD5D82"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Mediation may be instigated at any stage in the procedure but is encouraged at an early stage as </w:t>
      </w:r>
      <w:r>
        <w:rPr>
          <w:rFonts w:ascii="Arial" w:hAnsi="Arial" w:cs="Arial"/>
          <w:sz w:val="22"/>
          <w:szCs w:val="22"/>
          <w:lang w:val="en-GB" w:eastAsia="en-GB"/>
        </w:rPr>
        <w:t xml:space="preserve">a </w:t>
      </w:r>
      <w:r w:rsidRPr="009845E6">
        <w:rPr>
          <w:rFonts w:ascii="Arial" w:hAnsi="Arial" w:cs="Arial"/>
          <w:sz w:val="22"/>
          <w:szCs w:val="22"/>
          <w:lang w:val="en-GB" w:eastAsia="en-GB"/>
        </w:rPr>
        <w:t>means to</w:t>
      </w:r>
      <w:r>
        <w:rPr>
          <w:rFonts w:ascii="Arial" w:hAnsi="Arial" w:cs="Arial"/>
          <w:sz w:val="22"/>
          <w:szCs w:val="22"/>
          <w:lang w:val="en-GB" w:eastAsia="en-GB"/>
        </w:rPr>
        <w:t xml:space="preserve"> improve professional relationships and communication between parties.</w:t>
      </w:r>
      <w:r w:rsidRPr="009845E6">
        <w:rPr>
          <w:rFonts w:ascii="Arial" w:hAnsi="Arial" w:cs="Arial"/>
          <w:sz w:val="22"/>
          <w:szCs w:val="22"/>
          <w:lang w:val="en-GB" w:eastAsia="en-GB"/>
        </w:rPr>
        <w:t xml:space="preserve"> </w:t>
      </w:r>
    </w:p>
    <w:p w:rsidR="00D04236" w:rsidRPr="009845E6" w:rsidRDefault="00D04236"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During mediation </w:t>
      </w:r>
      <w:r>
        <w:rPr>
          <w:rFonts w:ascii="Arial" w:hAnsi="Arial" w:cs="Arial"/>
          <w:sz w:val="22"/>
          <w:szCs w:val="22"/>
          <w:lang w:val="en-GB" w:eastAsia="en-GB"/>
        </w:rPr>
        <w:t>any</w:t>
      </w:r>
      <w:r w:rsidRPr="009845E6">
        <w:rPr>
          <w:rFonts w:ascii="Arial" w:hAnsi="Arial" w:cs="Arial"/>
          <w:sz w:val="22"/>
          <w:szCs w:val="22"/>
          <w:lang w:val="en-GB" w:eastAsia="en-GB"/>
        </w:rPr>
        <w:t xml:space="preserve"> bullying and harassment process would usually be suspended. If at any point any party wishes to withdraw from mediation they may do so and the bullying and harassment procedure may be resumed</w:t>
      </w:r>
      <w:r>
        <w:rPr>
          <w:rFonts w:ascii="Arial" w:hAnsi="Arial" w:cs="Arial"/>
          <w:sz w:val="22"/>
          <w:szCs w:val="22"/>
          <w:lang w:val="en-GB" w:eastAsia="en-GB"/>
        </w:rPr>
        <w:t xml:space="preserve"> at the appropriate stage</w:t>
      </w:r>
      <w:r w:rsidRPr="009845E6">
        <w:rPr>
          <w:rFonts w:ascii="Arial" w:hAnsi="Arial" w:cs="Arial"/>
          <w:sz w:val="22"/>
          <w:szCs w:val="22"/>
          <w:lang w:val="en-GB" w:eastAsia="en-GB"/>
        </w:rPr>
        <w:t>.</w:t>
      </w: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50" w:name="_Toc435715262"/>
      <w:r w:rsidRPr="009845E6">
        <w:rPr>
          <w:rFonts w:ascii="Arial" w:hAnsi="Arial" w:cs="Arial"/>
          <w:b/>
          <w:bCs/>
          <w:iCs/>
          <w:color w:val="0070C0"/>
          <w:lang w:val="en-GB" w:eastAsia="en-GB"/>
        </w:rPr>
        <w:t>13. Informal Action</w:t>
      </w:r>
      <w:bookmarkEnd w:id="50"/>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It may be that the individual whose conduct is causing offence is genuinely unaware that their actions and behaviour are unacceptable and / or unwarranted and a direct approach can resolve the situation without formal action.</w:t>
      </w:r>
    </w:p>
    <w:p w:rsidR="00FD5D82" w:rsidRPr="009845E6" w:rsidRDefault="00FD5D82" w:rsidP="00FD5D82">
      <w:pPr>
        <w:jc w:val="both"/>
        <w:rPr>
          <w:rFonts w:ascii="Times New Roman" w:hAnsi="Times New Roman" w:cs="Times New Roman"/>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An Employee is encouraged in the first instance to raise the issue directly and informally with the individual at the earliest opportunity and explain clearly what actions or behaviour is causing offence / distress and request that it stops.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Such an approach may be made verbally or in writing.  The Employee is advised to be as specific as possible – demonstrating what has happened and the impact of this - to enable the individual to respond to the complaint.</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lastRenderedPageBreak/>
        <w:t xml:space="preserve">It is recognised that due to the nature of such allegations, an Employee may be unable or unwilling to raise the issue with the individual.  In such a situation an Employee may seek the support of the </w:t>
      </w:r>
      <w:r w:rsidR="00CC78BB">
        <w:rPr>
          <w:rFonts w:ascii="Arial" w:hAnsi="Arial" w:cs="Arial"/>
          <w:sz w:val="22"/>
          <w:szCs w:val="22"/>
          <w:lang w:val="en-GB" w:eastAsia="en-GB"/>
        </w:rPr>
        <w:t>L</w:t>
      </w:r>
      <w:r w:rsidRPr="009845E6">
        <w:rPr>
          <w:rFonts w:ascii="Arial" w:hAnsi="Arial" w:cs="Arial"/>
          <w:sz w:val="22"/>
          <w:szCs w:val="22"/>
          <w:lang w:val="en-GB" w:eastAsia="en-GB"/>
        </w:rPr>
        <w:t>ine Manager / Headteacher to facilitate a discussion or make representations on their behalf.</w:t>
      </w:r>
    </w:p>
    <w:p w:rsidR="00FD5D82" w:rsidRPr="009845E6" w:rsidRDefault="00FD5D82" w:rsidP="00FD5D82">
      <w:pPr>
        <w:jc w:val="both"/>
        <w:rPr>
          <w:rFonts w:ascii="Arial" w:hAnsi="Arial" w:cs="Arial"/>
          <w:sz w:val="22"/>
          <w:szCs w:val="22"/>
          <w:lang w:val="en-GB" w:eastAsia="en-GB"/>
        </w:rPr>
      </w:pPr>
    </w:p>
    <w:p w:rsidR="00FD5D82"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The normal expectation is that both parties </w:t>
      </w:r>
      <w:r w:rsidR="00CC78BB" w:rsidRPr="009845E6">
        <w:rPr>
          <w:rFonts w:ascii="Arial" w:hAnsi="Arial" w:cs="Arial"/>
          <w:sz w:val="22"/>
          <w:szCs w:val="22"/>
          <w:lang w:val="en-GB" w:eastAsia="en-GB"/>
        </w:rPr>
        <w:t>would arrange</w:t>
      </w:r>
      <w:r w:rsidRPr="009845E6">
        <w:rPr>
          <w:rFonts w:ascii="Arial" w:hAnsi="Arial" w:cs="Arial"/>
          <w:sz w:val="22"/>
          <w:szCs w:val="22"/>
          <w:lang w:val="en-GB" w:eastAsia="en-GB"/>
        </w:rPr>
        <w:t xml:space="preserve"> a confidential meeting as soon as possible.  The purpose of this meeting is to explore the </w:t>
      </w:r>
      <w:r w:rsidR="00CC78BB" w:rsidRPr="009845E6">
        <w:rPr>
          <w:rFonts w:ascii="Arial" w:hAnsi="Arial" w:cs="Arial"/>
          <w:sz w:val="22"/>
          <w:szCs w:val="22"/>
          <w:lang w:val="en-GB" w:eastAsia="en-GB"/>
        </w:rPr>
        <w:t>issues with</w:t>
      </w:r>
      <w:r w:rsidRPr="009845E6">
        <w:rPr>
          <w:rFonts w:ascii="Arial" w:hAnsi="Arial" w:cs="Arial"/>
          <w:sz w:val="22"/>
          <w:szCs w:val="22"/>
          <w:lang w:val="en-GB" w:eastAsia="en-GB"/>
        </w:rPr>
        <w:t xml:space="preserve"> the aim of </w:t>
      </w:r>
      <w:r w:rsidR="00CC78BB">
        <w:rPr>
          <w:rFonts w:ascii="Arial" w:hAnsi="Arial" w:cs="Arial"/>
          <w:sz w:val="22"/>
          <w:szCs w:val="22"/>
          <w:lang w:val="en-GB" w:eastAsia="en-GB"/>
        </w:rPr>
        <w:t xml:space="preserve">informally </w:t>
      </w:r>
      <w:r w:rsidRPr="009845E6">
        <w:rPr>
          <w:rFonts w:ascii="Arial" w:hAnsi="Arial" w:cs="Arial"/>
          <w:sz w:val="22"/>
          <w:szCs w:val="22"/>
          <w:lang w:val="en-GB" w:eastAsia="en-GB"/>
        </w:rPr>
        <w:t>agreeing a solution or way forward that is mutually acceptable.</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Both parties should seek to explore reasonable informal action which may resolve the issues including:</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numPr>
          <w:ilvl w:val="0"/>
          <w:numId w:val="4"/>
        </w:numPr>
        <w:jc w:val="both"/>
        <w:rPr>
          <w:rFonts w:ascii="Arial" w:hAnsi="Arial" w:cs="Arial"/>
          <w:sz w:val="22"/>
          <w:szCs w:val="22"/>
          <w:lang w:val="en-GB" w:eastAsia="en-GB"/>
        </w:rPr>
      </w:pPr>
      <w:r w:rsidRPr="009845E6">
        <w:rPr>
          <w:rFonts w:ascii="Arial" w:hAnsi="Arial" w:cs="Arial"/>
          <w:sz w:val="22"/>
          <w:szCs w:val="22"/>
          <w:lang w:val="en-GB" w:eastAsia="en-GB"/>
        </w:rPr>
        <w:t>Acknowledging the distress caused</w:t>
      </w:r>
    </w:p>
    <w:p w:rsidR="00FD5D82" w:rsidRPr="009845E6" w:rsidRDefault="00FD5D82" w:rsidP="00FD5D82">
      <w:pPr>
        <w:numPr>
          <w:ilvl w:val="0"/>
          <w:numId w:val="4"/>
        </w:numPr>
        <w:jc w:val="both"/>
        <w:rPr>
          <w:rFonts w:ascii="Arial" w:hAnsi="Arial" w:cs="Arial"/>
          <w:sz w:val="22"/>
          <w:szCs w:val="22"/>
          <w:lang w:val="en-GB" w:eastAsia="en-GB"/>
        </w:rPr>
      </w:pPr>
      <w:r w:rsidRPr="009845E6">
        <w:rPr>
          <w:rFonts w:ascii="Arial" w:hAnsi="Arial" w:cs="Arial"/>
          <w:sz w:val="22"/>
          <w:szCs w:val="22"/>
          <w:lang w:val="en-GB" w:eastAsia="en-GB"/>
        </w:rPr>
        <w:t xml:space="preserve">Providing an apology </w:t>
      </w:r>
    </w:p>
    <w:p w:rsidR="00FD5D82" w:rsidRPr="009845E6" w:rsidRDefault="00FD5D82" w:rsidP="00FD5D82">
      <w:pPr>
        <w:numPr>
          <w:ilvl w:val="0"/>
          <w:numId w:val="4"/>
        </w:numPr>
        <w:jc w:val="both"/>
        <w:rPr>
          <w:rFonts w:ascii="Arial" w:hAnsi="Arial" w:cs="Arial"/>
          <w:sz w:val="22"/>
          <w:szCs w:val="22"/>
          <w:lang w:val="en-GB" w:eastAsia="en-GB"/>
        </w:rPr>
      </w:pPr>
      <w:r w:rsidRPr="009845E6">
        <w:rPr>
          <w:rFonts w:ascii="Arial" w:hAnsi="Arial" w:cs="Arial"/>
          <w:sz w:val="22"/>
          <w:szCs w:val="22"/>
          <w:lang w:val="en-GB" w:eastAsia="en-GB"/>
        </w:rPr>
        <w:t>Seeking a commitment to changed behaviour</w:t>
      </w:r>
    </w:p>
    <w:p w:rsidR="00FD5D82" w:rsidRPr="009845E6" w:rsidRDefault="00FD5D82" w:rsidP="00FD5D82">
      <w:pPr>
        <w:numPr>
          <w:ilvl w:val="0"/>
          <w:numId w:val="4"/>
        </w:numPr>
        <w:jc w:val="both"/>
        <w:rPr>
          <w:rFonts w:ascii="Arial" w:hAnsi="Arial" w:cs="Arial"/>
          <w:sz w:val="22"/>
          <w:szCs w:val="22"/>
          <w:lang w:val="en-GB" w:eastAsia="en-GB"/>
        </w:rPr>
      </w:pPr>
      <w:r w:rsidRPr="009845E6">
        <w:rPr>
          <w:rFonts w:ascii="Arial" w:hAnsi="Arial" w:cs="Arial"/>
          <w:sz w:val="22"/>
          <w:szCs w:val="22"/>
          <w:lang w:val="en-GB" w:eastAsia="en-GB"/>
        </w:rPr>
        <w:t>Agreeing how future communication will take place</w:t>
      </w:r>
    </w:p>
    <w:p w:rsidR="00FD5D82" w:rsidRPr="009845E6" w:rsidRDefault="00FD5D82" w:rsidP="00FD5D82">
      <w:pPr>
        <w:numPr>
          <w:ilvl w:val="0"/>
          <w:numId w:val="4"/>
        </w:numPr>
        <w:jc w:val="both"/>
        <w:rPr>
          <w:rFonts w:ascii="Arial" w:hAnsi="Arial" w:cs="Arial"/>
          <w:sz w:val="22"/>
          <w:szCs w:val="22"/>
          <w:lang w:val="en-GB" w:eastAsia="en-GB"/>
        </w:rPr>
      </w:pPr>
      <w:r w:rsidRPr="009845E6">
        <w:rPr>
          <w:rFonts w:ascii="Arial" w:hAnsi="Arial" w:cs="Arial"/>
          <w:sz w:val="22"/>
          <w:szCs w:val="22"/>
          <w:lang w:val="en-GB" w:eastAsia="en-GB"/>
        </w:rPr>
        <w:t xml:space="preserve">Agreeing future standards of behaviour </w:t>
      </w:r>
      <w:r w:rsidR="00CC78BB">
        <w:rPr>
          <w:rFonts w:ascii="Arial" w:hAnsi="Arial" w:cs="Arial"/>
          <w:sz w:val="22"/>
          <w:szCs w:val="22"/>
          <w:lang w:val="en-GB" w:eastAsia="en-GB"/>
        </w:rPr>
        <w:t xml:space="preserve"> that</w:t>
      </w:r>
      <w:r w:rsidR="00CC78BB" w:rsidRPr="009845E6">
        <w:rPr>
          <w:rFonts w:ascii="Arial" w:hAnsi="Arial" w:cs="Arial"/>
          <w:sz w:val="22"/>
          <w:szCs w:val="22"/>
          <w:lang w:val="en-GB" w:eastAsia="en-GB"/>
        </w:rPr>
        <w:t xml:space="preserve"> </w:t>
      </w:r>
      <w:r w:rsidR="00CC78BB">
        <w:rPr>
          <w:rFonts w:ascii="Arial" w:hAnsi="Arial" w:cs="Arial"/>
          <w:sz w:val="22"/>
          <w:szCs w:val="22"/>
          <w:lang w:val="en-GB" w:eastAsia="en-GB"/>
        </w:rPr>
        <w:t xml:space="preserve"> are</w:t>
      </w:r>
      <w:r w:rsidRPr="009845E6">
        <w:rPr>
          <w:rFonts w:ascii="Arial" w:hAnsi="Arial" w:cs="Arial"/>
          <w:sz w:val="22"/>
          <w:szCs w:val="22"/>
          <w:lang w:val="en-GB" w:eastAsia="en-GB"/>
        </w:rPr>
        <w:t xml:space="preserve"> acceptable to all parties</w:t>
      </w:r>
    </w:p>
    <w:p w:rsidR="00FD5D82" w:rsidRPr="009845E6" w:rsidRDefault="00FD5D82" w:rsidP="00FD5D82">
      <w:pPr>
        <w:numPr>
          <w:ilvl w:val="0"/>
          <w:numId w:val="4"/>
        </w:numPr>
        <w:jc w:val="both"/>
        <w:rPr>
          <w:rFonts w:ascii="Arial" w:hAnsi="Arial" w:cs="Arial"/>
          <w:sz w:val="22"/>
          <w:szCs w:val="22"/>
          <w:lang w:val="en-GB" w:eastAsia="en-GB"/>
        </w:rPr>
      </w:pPr>
      <w:r w:rsidRPr="009845E6">
        <w:rPr>
          <w:rFonts w:ascii="Arial" w:hAnsi="Arial" w:cs="Arial"/>
          <w:sz w:val="22"/>
          <w:szCs w:val="22"/>
          <w:lang w:val="en-GB" w:eastAsia="en-GB"/>
        </w:rPr>
        <w:t>Exploring counselling or workplace mediation</w:t>
      </w:r>
    </w:p>
    <w:p w:rsidR="00FD5D82" w:rsidRPr="009845E6" w:rsidRDefault="00FD5D82" w:rsidP="00FD5D82">
      <w:pPr>
        <w:numPr>
          <w:ilvl w:val="0"/>
          <w:numId w:val="4"/>
        </w:numPr>
        <w:jc w:val="both"/>
        <w:rPr>
          <w:rFonts w:ascii="Arial" w:hAnsi="Arial" w:cs="Arial"/>
          <w:sz w:val="22"/>
          <w:szCs w:val="22"/>
          <w:lang w:val="en-GB" w:eastAsia="en-GB"/>
        </w:rPr>
      </w:pPr>
      <w:r w:rsidRPr="009845E6">
        <w:rPr>
          <w:rFonts w:ascii="Arial" w:hAnsi="Arial" w:cs="Arial"/>
          <w:sz w:val="22"/>
          <w:szCs w:val="22"/>
          <w:lang w:val="en-GB" w:eastAsia="en-GB"/>
        </w:rPr>
        <w:t>Agreeing further training, coaching or mentoring</w:t>
      </w:r>
    </w:p>
    <w:p w:rsidR="00FD5D82" w:rsidRPr="009845E6" w:rsidRDefault="00FD5D82" w:rsidP="00FD5D82">
      <w:pPr>
        <w:numPr>
          <w:ilvl w:val="0"/>
          <w:numId w:val="4"/>
        </w:numPr>
        <w:jc w:val="both"/>
        <w:rPr>
          <w:rFonts w:ascii="Arial" w:hAnsi="Arial" w:cs="Arial"/>
          <w:sz w:val="22"/>
          <w:szCs w:val="22"/>
          <w:lang w:val="en-GB" w:eastAsia="en-GB"/>
        </w:rPr>
      </w:pPr>
      <w:r w:rsidRPr="009845E6">
        <w:rPr>
          <w:rFonts w:ascii="Arial" w:hAnsi="Arial" w:cs="Arial"/>
          <w:sz w:val="22"/>
          <w:szCs w:val="22"/>
          <w:lang w:val="en-GB" w:eastAsia="en-GB"/>
        </w:rPr>
        <w:t>Agreeing alternative work patterns / practices for either or both parties subject to operational and business requirements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It should be noted that any resolution should take into account School policies, procedures and rules.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At the end of the meeting(s), all parties should agree what actions will be taken to achieve an acceptable outcome and the timescales for achieving these.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At the conclusion of the informal process a written record may be made </w:t>
      </w:r>
      <w:r w:rsidR="00CC78BB" w:rsidRPr="009845E6">
        <w:rPr>
          <w:rFonts w:ascii="Arial" w:hAnsi="Arial" w:cs="Arial"/>
          <w:sz w:val="22"/>
          <w:szCs w:val="22"/>
          <w:lang w:val="en-GB" w:eastAsia="en-GB"/>
        </w:rPr>
        <w:t>outlining the</w:t>
      </w:r>
      <w:r w:rsidRPr="009845E6">
        <w:rPr>
          <w:rFonts w:ascii="Arial" w:hAnsi="Arial" w:cs="Arial"/>
          <w:sz w:val="22"/>
          <w:szCs w:val="22"/>
          <w:lang w:val="en-GB" w:eastAsia="en-GB"/>
        </w:rPr>
        <w:t xml:space="preserve"> date of the meeting(s), concerns discussed and actions / outcomes agreed.  A copy should be shared with all parties.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If the Employee feels unable to take this course of action, or if he/she has already approached the individual to no avail, or if the harassment is of a very serious nature, he/she may elect to raise a formal complaint. </w:t>
      </w: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51" w:name="_Toc435715263"/>
      <w:r w:rsidRPr="009845E6">
        <w:rPr>
          <w:rFonts w:ascii="Arial" w:hAnsi="Arial" w:cs="Arial"/>
          <w:b/>
          <w:bCs/>
          <w:iCs/>
          <w:color w:val="0070C0"/>
          <w:lang w:val="en-GB" w:eastAsia="en-GB"/>
        </w:rPr>
        <w:t>14. Formal Action</w:t>
      </w:r>
      <w:bookmarkEnd w:id="51"/>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Where the matter cannot be resolved informally, an Employee may wish to raise a formal complaint.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Where an informal resolution attempt has been unsuccessful, if the employee wishes to make a formal complaint they must do so in writing within 5 working days of the conclusion of the informal process.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All formal complaints should be raised in writing.</w:t>
      </w:r>
      <w:r w:rsidR="00FA5C98">
        <w:rPr>
          <w:rFonts w:ascii="Arial" w:hAnsi="Arial" w:cs="Arial"/>
          <w:sz w:val="22"/>
          <w:szCs w:val="22"/>
          <w:lang w:val="en-GB" w:eastAsia="en-GB"/>
        </w:rPr>
        <w:t xml:space="preserve"> </w:t>
      </w:r>
      <w:r w:rsidRPr="009845E6">
        <w:rPr>
          <w:rFonts w:ascii="Arial" w:hAnsi="Arial" w:cs="Arial"/>
          <w:sz w:val="22"/>
          <w:szCs w:val="22"/>
          <w:lang w:val="en-GB" w:eastAsia="en-GB"/>
        </w:rPr>
        <w:t xml:space="preserve">The Bullying and Harassment </w:t>
      </w:r>
      <w:r w:rsidR="00CC78BB">
        <w:rPr>
          <w:rFonts w:ascii="Arial" w:hAnsi="Arial" w:cs="Arial"/>
          <w:sz w:val="22"/>
          <w:szCs w:val="22"/>
          <w:lang w:val="en-GB" w:eastAsia="en-GB"/>
        </w:rPr>
        <w:t>N</w:t>
      </w:r>
      <w:r w:rsidRPr="009845E6">
        <w:rPr>
          <w:rFonts w:ascii="Arial" w:hAnsi="Arial" w:cs="Arial"/>
          <w:sz w:val="22"/>
          <w:szCs w:val="22"/>
          <w:lang w:val="en-GB" w:eastAsia="en-GB"/>
        </w:rPr>
        <w:t xml:space="preserve">otification </w:t>
      </w:r>
      <w:r w:rsidR="00CC78BB">
        <w:rPr>
          <w:rFonts w:ascii="Arial" w:hAnsi="Arial" w:cs="Arial"/>
          <w:sz w:val="22"/>
          <w:szCs w:val="22"/>
          <w:lang w:val="en-GB" w:eastAsia="en-GB"/>
        </w:rPr>
        <w:t>F</w:t>
      </w:r>
      <w:r w:rsidRPr="009845E6">
        <w:rPr>
          <w:rFonts w:ascii="Arial" w:hAnsi="Arial" w:cs="Arial"/>
          <w:sz w:val="22"/>
          <w:szCs w:val="22"/>
          <w:lang w:val="en-GB" w:eastAsia="en-GB"/>
        </w:rPr>
        <w:t xml:space="preserve">orm, attached at Appendix A, should be used for this purpose.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The written notification should set out the concerns objectively, including details of the nature of the complaint as follows:</w:t>
      </w:r>
    </w:p>
    <w:p w:rsidR="00FD5D82" w:rsidRPr="009845E6" w:rsidRDefault="00DD0774" w:rsidP="00FD5D82">
      <w:pPr>
        <w:numPr>
          <w:ilvl w:val="0"/>
          <w:numId w:val="5"/>
        </w:num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lastRenderedPageBreak/>
        <w:t>T</w:t>
      </w:r>
      <w:r w:rsidR="00FD5D82" w:rsidRPr="009845E6">
        <w:rPr>
          <w:rFonts w:ascii="Arial" w:hAnsi="Arial" w:cs="Arial"/>
          <w:sz w:val="22"/>
          <w:szCs w:val="22"/>
          <w:lang w:val="en-GB" w:eastAsia="en-GB"/>
        </w:rPr>
        <w:t>he name of the Employee(s) whose behaviour he/she believes amounts to harassment or bullying</w:t>
      </w:r>
    </w:p>
    <w:p w:rsidR="00FD5D82" w:rsidRPr="009845E6" w:rsidRDefault="00DD0774" w:rsidP="00FD5D82">
      <w:pPr>
        <w:numPr>
          <w:ilvl w:val="0"/>
          <w:numId w:val="5"/>
        </w:num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T</w:t>
      </w:r>
      <w:r w:rsidR="00FD5D82" w:rsidRPr="009845E6">
        <w:rPr>
          <w:rFonts w:ascii="Arial" w:hAnsi="Arial" w:cs="Arial"/>
          <w:sz w:val="22"/>
          <w:szCs w:val="22"/>
          <w:lang w:val="en-GB" w:eastAsia="en-GB"/>
        </w:rPr>
        <w:t xml:space="preserve">he type of behaviour that is causing offence, together with specific examples </w:t>
      </w:r>
    </w:p>
    <w:p w:rsidR="00FD5D82" w:rsidRPr="009845E6" w:rsidRDefault="00FD5D82" w:rsidP="00FD5D82">
      <w:pPr>
        <w:numPr>
          <w:ilvl w:val="0"/>
          <w:numId w:val="5"/>
        </w:numPr>
        <w:spacing w:before="100" w:beforeAutospacing="1" w:after="100" w:afterAutospacing="1"/>
        <w:jc w:val="both"/>
        <w:rPr>
          <w:rFonts w:ascii="Arial" w:hAnsi="Arial" w:cs="Arial"/>
          <w:sz w:val="22"/>
          <w:szCs w:val="22"/>
          <w:lang w:val="en-GB" w:eastAsia="en-GB"/>
        </w:rPr>
      </w:pPr>
      <w:r w:rsidRPr="009845E6">
        <w:rPr>
          <w:rFonts w:ascii="Arial" w:hAnsi="Arial" w:cs="Arial"/>
          <w:sz w:val="22"/>
          <w:szCs w:val="22"/>
          <w:lang w:val="en-GB" w:eastAsia="en-GB"/>
        </w:rPr>
        <w:t>dates and times when incidents of harassment or bullying occurred, and where they occurred</w:t>
      </w:r>
    </w:p>
    <w:p w:rsidR="00FD5D82" w:rsidRPr="009845E6" w:rsidRDefault="00DD0774" w:rsidP="00FD5D82">
      <w:pPr>
        <w:numPr>
          <w:ilvl w:val="0"/>
          <w:numId w:val="5"/>
        </w:num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T</w:t>
      </w:r>
      <w:r w:rsidR="00FD5D82" w:rsidRPr="009845E6">
        <w:rPr>
          <w:rFonts w:ascii="Arial" w:hAnsi="Arial" w:cs="Arial"/>
          <w:sz w:val="22"/>
          <w:szCs w:val="22"/>
          <w:lang w:val="en-GB" w:eastAsia="en-GB"/>
        </w:rPr>
        <w:t>he names of any Employees who witnessed any incidents, or who themselves may have been the victims of harassment or bullying by the same person</w:t>
      </w:r>
    </w:p>
    <w:p w:rsidR="00FD5D82" w:rsidRPr="009845E6" w:rsidRDefault="00DD0774" w:rsidP="00FD5D82">
      <w:pPr>
        <w:numPr>
          <w:ilvl w:val="0"/>
          <w:numId w:val="5"/>
        </w:num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w:t>
      </w:r>
      <w:r w:rsidR="00FD5D82" w:rsidRPr="009845E6">
        <w:rPr>
          <w:rFonts w:ascii="Arial" w:hAnsi="Arial" w:cs="Arial"/>
          <w:sz w:val="22"/>
          <w:szCs w:val="22"/>
          <w:lang w:val="en-GB" w:eastAsia="en-GB"/>
        </w:rPr>
        <w:t>ny action that the Employee has already taken to try to deal with the harassment</w:t>
      </w:r>
    </w:p>
    <w:p w:rsidR="00FD5D82" w:rsidRPr="009845E6" w:rsidRDefault="00DD0774" w:rsidP="00FD5D82">
      <w:pPr>
        <w:numPr>
          <w:ilvl w:val="0"/>
          <w:numId w:val="5"/>
        </w:num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T</w:t>
      </w:r>
      <w:r w:rsidR="00FD5D82" w:rsidRPr="009845E6">
        <w:rPr>
          <w:rFonts w:ascii="Arial" w:hAnsi="Arial" w:cs="Arial"/>
          <w:sz w:val="22"/>
          <w:szCs w:val="22"/>
          <w:lang w:val="en-GB" w:eastAsia="en-GB"/>
        </w:rPr>
        <w:t xml:space="preserve">he action or outcome sought </w:t>
      </w:r>
      <w:r w:rsidR="00CC78BB">
        <w:rPr>
          <w:rFonts w:ascii="Arial" w:hAnsi="Arial" w:cs="Arial"/>
          <w:sz w:val="22"/>
          <w:szCs w:val="22"/>
          <w:lang w:val="en-GB" w:eastAsia="en-GB"/>
        </w:rPr>
        <w:t xml:space="preserve"> </w:t>
      </w:r>
      <w:r w:rsidR="00D86A06">
        <w:rPr>
          <w:rFonts w:ascii="Arial" w:hAnsi="Arial" w:cs="Arial"/>
          <w:sz w:val="22"/>
          <w:szCs w:val="22"/>
          <w:lang w:val="en-GB" w:eastAsia="en-GB"/>
        </w:rPr>
        <w:t>by</w:t>
      </w:r>
      <w:r w:rsidR="00D86A06" w:rsidRPr="009845E6">
        <w:rPr>
          <w:rFonts w:ascii="Arial" w:hAnsi="Arial" w:cs="Arial"/>
          <w:sz w:val="22"/>
          <w:szCs w:val="22"/>
          <w:lang w:val="en-GB" w:eastAsia="en-GB"/>
        </w:rPr>
        <w:t xml:space="preserve"> the</w:t>
      </w:r>
      <w:r w:rsidR="00FD5D82" w:rsidRPr="009845E6">
        <w:rPr>
          <w:rFonts w:ascii="Arial" w:hAnsi="Arial" w:cs="Arial"/>
          <w:sz w:val="22"/>
          <w:szCs w:val="22"/>
          <w:lang w:val="en-GB" w:eastAsia="en-GB"/>
        </w:rPr>
        <w:t xml:space="preserve"> Employee</w:t>
      </w:r>
    </w:p>
    <w:p w:rsidR="00FD5D82" w:rsidRPr="009845E6" w:rsidRDefault="00FD5D82" w:rsidP="00FD5D82">
      <w:pPr>
        <w:spacing w:before="100" w:beforeAutospacing="1" w:after="100" w:afterAutospacing="1"/>
        <w:jc w:val="both"/>
        <w:rPr>
          <w:rFonts w:ascii="Arial" w:hAnsi="Arial" w:cs="Arial"/>
          <w:sz w:val="22"/>
          <w:szCs w:val="22"/>
          <w:lang w:val="en-GB" w:eastAsia="en-GB"/>
        </w:rPr>
      </w:pPr>
      <w:r w:rsidRPr="009845E6">
        <w:rPr>
          <w:rFonts w:ascii="Arial" w:hAnsi="Arial" w:cs="Arial"/>
          <w:sz w:val="22"/>
          <w:szCs w:val="22"/>
          <w:lang w:val="en-GB" w:eastAsia="en-GB"/>
        </w:rPr>
        <w:t>An Employee should also submit any supporting documentation that is relevant to their complaint.</w:t>
      </w:r>
    </w:p>
    <w:p w:rsidR="00FD5D82" w:rsidRPr="009845E6" w:rsidRDefault="00FD5D82" w:rsidP="00FD5D82">
      <w:pPr>
        <w:spacing w:before="100" w:beforeAutospacing="1" w:after="100" w:afterAutospacing="1"/>
        <w:jc w:val="both"/>
        <w:rPr>
          <w:rFonts w:ascii="Arial" w:hAnsi="Arial" w:cs="Arial"/>
          <w:sz w:val="22"/>
          <w:szCs w:val="22"/>
          <w:lang w:val="en-GB" w:eastAsia="en-GB"/>
        </w:rPr>
      </w:pPr>
      <w:r w:rsidRPr="009845E6">
        <w:rPr>
          <w:rFonts w:ascii="Arial" w:hAnsi="Arial" w:cs="Arial"/>
          <w:sz w:val="22"/>
          <w:szCs w:val="22"/>
          <w:lang w:val="en-GB" w:eastAsia="en-GB"/>
        </w:rPr>
        <w:t>It should be noted that without the complaint being received in writing the Complaint Officer will be unable to progress the matter.  Where it is unclear whether the Employee wishes a written complaint to be addressed under the formal bullying and harassment procedure the Complaint Officer will seek to clarify this without unreasonable delay.</w:t>
      </w:r>
    </w:p>
    <w:p w:rsidR="00FD5D82" w:rsidRPr="009845E6" w:rsidRDefault="00FD5D82" w:rsidP="00FD5D82">
      <w:pPr>
        <w:spacing w:before="100" w:beforeAutospacing="1" w:after="100" w:afterAutospacing="1"/>
        <w:jc w:val="both"/>
        <w:rPr>
          <w:rFonts w:ascii="Arial" w:hAnsi="Arial" w:cs="Arial"/>
          <w:sz w:val="22"/>
          <w:szCs w:val="22"/>
          <w:lang w:val="en-GB" w:eastAsia="en-GB"/>
        </w:rPr>
      </w:pPr>
      <w:r w:rsidRPr="009845E6">
        <w:rPr>
          <w:rFonts w:ascii="Arial" w:hAnsi="Arial" w:cs="Arial"/>
          <w:sz w:val="22"/>
          <w:szCs w:val="22"/>
          <w:lang w:val="en-GB" w:eastAsia="en-GB"/>
        </w:rPr>
        <w:t>In most instances where a Complaint Officer was identified at the informal stage – this individual can continue to consider the complaint at the formal stage. The Complaint Officer should provide the Employee with written confirmation of receipt of the complaint and confirmation of the action to be taken</w:t>
      </w: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52" w:name="_Toc435715264"/>
      <w:r w:rsidRPr="009845E6">
        <w:rPr>
          <w:rFonts w:ascii="Arial" w:hAnsi="Arial" w:cs="Arial"/>
          <w:b/>
          <w:bCs/>
          <w:iCs/>
          <w:color w:val="0070C0"/>
          <w:lang w:val="en-GB" w:eastAsia="en-GB"/>
        </w:rPr>
        <w:t>15. Formal Meeting to Consider the Complaint</w:t>
      </w:r>
      <w:bookmarkEnd w:id="52"/>
    </w:p>
    <w:p w:rsidR="00FD5D82" w:rsidRPr="009845E6" w:rsidRDefault="00FD5D82" w:rsidP="00FD5D82">
      <w:pPr>
        <w:spacing w:before="100" w:beforeAutospacing="1" w:after="100" w:afterAutospacing="1"/>
        <w:jc w:val="both"/>
        <w:rPr>
          <w:rFonts w:ascii="Arial" w:hAnsi="Arial" w:cs="Arial"/>
          <w:sz w:val="22"/>
          <w:szCs w:val="22"/>
          <w:lang w:val="en-GB" w:eastAsia="en-GB"/>
        </w:rPr>
      </w:pPr>
      <w:r w:rsidRPr="009845E6">
        <w:rPr>
          <w:rFonts w:ascii="Arial" w:hAnsi="Arial" w:cs="Arial"/>
          <w:sz w:val="22"/>
          <w:szCs w:val="22"/>
          <w:lang w:val="en-GB" w:eastAsia="en-GB"/>
        </w:rPr>
        <w:t xml:space="preserve">The Complaint Officer will arrange a meeting with the Employee usually within 10 working days of receipt of the formal complaint. </w:t>
      </w: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An Employee may be accompanied by a workplace colleague or Trade Union representative at this meeting</w:t>
      </w:r>
    </w:p>
    <w:p w:rsidR="00FD5D82" w:rsidRPr="009845E6" w:rsidRDefault="00FD5D82" w:rsidP="00FD5D82">
      <w:pPr>
        <w:spacing w:before="100" w:beforeAutospacing="1" w:after="100" w:afterAutospacing="1"/>
        <w:jc w:val="both"/>
        <w:rPr>
          <w:rFonts w:ascii="Arial" w:hAnsi="Arial" w:cs="Arial"/>
          <w:sz w:val="22"/>
          <w:szCs w:val="22"/>
          <w:lang w:val="en-GB" w:eastAsia="en-GB"/>
        </w:rPr>
      </w:pPr>
      <w:r w:rsidRPr="009845E6">
        <w:rPr>
          <w:rFonts w:ascii="Arial" w:hAnsi="Arial" w:cs="Arial"/>
          <w:sz w:val="22"/>
          <w:szCs w:val="22"/>
          <w:lang w:val="en-GB" w:eastAsia="en-GB"/>
        </w:rPr>
        <w:t>The purpose of this meeting is to:</w:t>
      </w:r>
    </w:p>
    <w:p w:rsidR="00FD5D82" w:rsidRPr="009845E6" w:rsidRDefault="00FD5D82" w:rsidP="00FD5D82">
      <w:pPr>
        <w:numPr>
          <w:ilvl w:val="0"/>
          <w:numId w:val="8"/>
        </w:numPr>
        <w:jc w:val="both"/>
        <w:rPr>
          <w:rFonts w:ascii="Arial" w:hAnsi="Arial" w:cs="Arial"/>
          <w:sz w:val="22"/>
          <w:szCs w:val="22"/>
          <w:lang w:val="en-GB" w:eastAsia="en-GB"/>
        </w:rPr>
      </w:pPr>
      <w:r w:rsidRPr="009845E6">
        <w:rPr>
          <w:rFonts w:ascii="Arial" w:hAnsi="Arial" w:cs="Arial"/>
          <w:sz w:val="22"/>
          <w:szCs w:val="22"/>
          <w:lang w:val="en-GB" w:eastAsia="en-GB"/>
        </w:rPr>
        <w:t>Provide the  Employee with the opportunity to explain their concerns in full and consider / clarify the details of the complaint</w:t>
      </w:r>
    </w:p>
    <w:p w:rsidR="00FD5D82" w:rsidRPr="009845E6" w:rsidRDefault="00FD5D82" w:rsidP="00FD5D82">
      <w:pPr>
        <w:numPr>
          <w:ilvl w:val="0"/>
          <w:numId w:val="8"/>
        </w:numPr>
        <w:jc w:val="both"/>
        <w:rPr>
          <w:rFonts w:ascii="Arial" w:hAnsi="Arial" w:cs="Arial"/>
          <w:sz w:val="22"/>
          <w:szCs w:val="22"/>
          <w:lang w:val="en-GB" w:eastAsia="en-GB"/>
        </w:rPr>
      </w:pPr>
      <w:r w:rsidRPr="009845E6">
        <w:rPr>
          <w:rFonts w:ascii="Arial" w:hAnsi="Arial" w:cs="Arial"/>
          <w:sz w:val="22"/>
          <w:szCs w:val="22"/>
          <w:lang w:val="en-GB" w:eastAsia="en-GB"/>
        </w:rPr>
        <w:t>Gather any evidence that the Employee wishes to submit in support of their complaint</w:t>
      </w:r>
    </w:p>
    <w:p w:rsidR="00FD5D82" w:rsidRPr="009845E6" w:rsidRDefault="00FD5D82" w:rsidP="00FD5D82">
      <w:pPr>
        <w:numPr>
          <w:ilvl w:val="0"/>
          <w:numId w:val="8"/>
        </w:numPr>
        <w:jc w:val="both"/>
        <w:rPr>
          <w:rFonts w:ascii="Arial" w:hAnsi="Arial" w:cs="Arial"/>
          <w:sz w:val="22"/>
          <w:szCs w:val="22"/>
          <w:lang w:val="en-GB" w:eastAsia="en-GB"/>
        </w:rPr>
      </w:pPr>
      <w:r w:rsidRPr="009845E6">
        <w:rPr>
          <w:rFonts w:ascii="Arial" w:hAnsi="Arial" w:cs="Arial"/>
          <w:sz w:val="22"/>
          <w:szCs w:val="22"/>
          <w:lang w:val="en-GB" w:eastAsia="en-GB"/>
        </w:rPr>
        <w:t>Identify any witnesses to the complaint</w:t>
      </w:r>
    </w:p>
    <w:p w:rsidR="00FD5D82" w:rsidRPr="009845E6" w:rsidRDefault="00FD5D82" w:rsidP="00FD5D82">
      <w:pPr>
        <w:numPr>
          <w:ilvl w:val="0"/>
          <w:numId w:val="8"/>
        </w:numPr>
        <w:jc w:val="both"/>
        <w:rPr>
          <w:rFonts w:ascii="Arial" w:hAnsi="Arial" w:cs="Arial"/>
          <w:sz w:val="22"/>
          <w:szCs w:val="22"/>
          <w:lang w:val="en-GB" w:eastAsia="en-GB"/>
        </w:rPr>
      </w:pPr>
      <w:r w:rsidRPr="009845E6">
        <w:rPr>
          <w:rFonts w:ascii="Arial" w:hAnsi="Arial" w:cs="Arial"/>
          <w:sz w:val="22"/>
          <w:szCs w:val="22"/>
          <w:lang w:val="en-GB" w:eastAsia="en-GB"/>
        </w:rPr>
        <w:t>Explore and consider the outcome(s) that the Employee is seeking</w:t>
      </w:r>
    </w:p>
    <w:p w:rsidR="00FD5D82" w:rsidRPr="009845E6" w:rsidRDefault="00FD5D82" w:rsidP="00FD5D82">
      <w:pPr>
        <w:numPr>
          <w:ilvl w:val="0"/>
          <w:numId w:val="8"/>
        </w:numPr>
        <w:jc w:val="both"/>
        <w:rPr>
          <w:rFonts w:ascii="Arial" w:hAnsi="Arial" w:cs="Arial"/>
          <w:sz w:val="22"/>
          <w:szCs w:val="22"/>
          <w:lang w:val="en-GB" w:eastAsia="en-GB"/>
        </w:rPr>
      </w:pPr>
      <w:r w:rsidRPr="009845E6">
        <w:rPr>
          <w:rFonts w:ascii="Arial" w:hAnsi="Arial" w:cs="Arial"/>
          <w:sz w:val="22"/>
          <w:szCs w:val="22"/>
          <w:lang w:val="en-GB" w:eastAsia="en-GB"/>
        </w:rPr>
        <w:t xml:space="preserve">Determine  the outcome of the complaint / reach a resolution at the initial meeting if appropriate </w:t>
      </w:r>
    </w:p>
    <w:p w:rsidR="00FD5D82" w:rsidRPr="009845E6" w:rsidRDefault="00FD5D82" w:rsidP="00FD5D82">
      <w:pPr>
        <w:numPr>
          <w:ilvl w:val="0"/>
          <w:numId w:val="8"/>
        </w:numPr>
        <w:jc w:val="both"/>
        <w:rPr>
          <w:rFonts w:ascii="Arial" w:hAnsi="Arial" w:cs="Arial"/>
          <w:sz w:val="22"/>
          <w:szCs w:val="22"/>
          <w:lang w:val="en-GB" w:eastAsia="en-GB"/>
        </w:rPr>
      </w:pPr>
      <w:r w:rsidRPr="009845E6">
        <w:rPr>
          <w:rFonts w:ascii="Arial" w:hAnsi="Arial" w:cs="Arial"/>
          <w:sz w:val="22"/>
          <w:szCs w:val="22"/>
          <w:lang w:val="en-GB" w:eastAsia="en-GB"/>
        </w:rPr>
        <w:t>Determine what further action might be necessary before an outcome can be determined</w:t>
      </w:r>
    </w:p>
    <w:p w:rsidR="00FD5D82" w:rsidRPr="009845E6" w:rsidRDefault="00FD5D82" w:rsidP="00FD5D82">
      <w:pPr>
        <w:numPr>
          <w:ilvl w:val="0"/>
          <w:numId w:val="8"/>
        </w:numPr>
        <w:jc w:val="both"/>
        <w:rPr>
          <w:rFonts w:ascii="Arial" w:hAnsi="Arial" w:cs="Arial"/>
          <w:sz w:val="22"/>
          <w:szCs w:val="22"/>
          <w:lang w:val="en-GB" w:eastAsia="en-GB"/>
        </w:rPr>
      </w:pPr>
      <w:r w:rsidRPr="009845E6">
        <w:rPr>
          <w:rFonts w:ascii="Arial" w:hAnsi="Arial" w:cs="Arial"/>
          <w:sz w:val="22"/>
          <w:szCs w:val="22"/>
          <w:lang w:val="en-GB" w:eastAsia="en-GB"/>
        </w:rPr>
        <w:t>Explore other means of resolving the complaint which may be considered as an alternative to undertaking an investigation e.g. a joint meeting, mediation</w:t>
      </w:r>
    </w:p>
    <w:p w:rsidR="00FD5D82" w:rsidRPr="009845E6" w:rsidRDefault="00FD5D82" w:rsidP="00FD5D82">
      <w:pPr>
        <w:ind w:left="720"/>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If appropriate, the meeting may be adjourned by the Complaint Officer to:</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numPr>
          <w:ilvl w:val="0"/>
          <w:numId w:val="11"/>
        </w:numPr>
        <w:jc w:val="both"/>
        <w:rPr>
          <w:rFonts w:ascii="Arial" w:hAnsi="Arial" w:cs="Arial"/>
          <w:sz w:val="22"/>
          <w:szCs w:val="22"/>
          <w:lang w:val="en-GB" w:eastAsia="en-GB"/>
        </w:rPr>
      </w:pPr>
      <w:r w:rsidRPr="009845E6">
        <w:rPr>
          <w:rFonts w:ascii="Arial" w:hAnsi="Arial" w:cs="Arial"/>
          <w:sz w:val="22"/>
          <w:szCs w:val="22"/>
          <w:lang w:val="en-GB" w:eastAsia="en-GB"/>
        </w:rPr>
        <w:t>Consider the information presented, allow for deliberations and make their decision</w:t>
      </w:r>
    </w:p>
    <w:p w:rsidR="00FD5D82" w:rsidRPr="009845E6" w:rsidRDefault="00FD5D82" w:rsidP="00FD5D82">
      <w:pPr>
        <w:numPr>
          <w:ilvl w:val="0"/>
          <w:numId w:val="11"/>
        </w:numPr>
        <w:jc w:val="both"/>
        <w:rPr>
          <w:rFonts w:ascii="Arial" w:hAnsi="Arial" w:cs="Arial"/>
          <w:sz w:val="22"/>
          <w:szCs w:val="22"/>
          <w:lang w:val="en-GB" w:eastAsia="en-GB"/>
        </w:rPr>
      </w:pPr>
      <w:r w:rsidRPr="009845E6">
        <w:rPr>
          <w:rFonts w:ascii="Arial" w:hAnsi="Arial" w:cs="Arial"/>
          <w:sz w:val="22"/>
          <w:szCs w:val="22"/>
          <w:lang w:val="en-GB" w:eastAsia="en-GB"/>
        </w:rPr>
        <w:t>Undertake a simple fact finding exercise themselves - this may include speaking to witnesses and reviewing necessary documents</w:t>
      </w:r>
    </w:p>
    <w:p w:rsidR="00FD5D82" w:rsidRPr="009845E6" w:rsidRDefault="00FD5D82" w:rsidP="00FD5D82">
      <w:pPr>
        <w:numPr>
          <w:ilvl w:val="0"/>
          <w:numId w:val="11"/>
        </w:numPr>
        <w:jc w:val="both"/>
        <w:rPr>
          <w:rFonts w:ascii="Arial" w:hAnsi="Arial" w:cs="Arial"/>
          <w:sz w:val="22"/>
          <w:szCs w:val="22"/>
          <w:lang w:val="en-GB" w:eastAsia="en-GB"/>
        </w:rPr>
      </w:pPr>
      <w:r w:rsidRPr="009845E6">
        <w:rPr>
          <w:rFonts w:ascii="Arial" w:hAnsi="Arial" w:cs="Arial"/>
          <w:sz w:val="22"/>
          <w:szCs w:val="22"/>
          <w:lang w:val="en-GB" w:eastAsia="en-GB"/>
        </w:rPr>
        <w:lastRenderedPageBreak/>
        <w:t>Commission a formal investigation and appoint an Investigating Officer</w:t>
      </w:r>
    </w:p>
    <w:p w:rsidR="00FD5D82" w:rsidRPr="009845E6" w:rsidRDefault="00FD5D82" w:rsidP="00FD5D82">
      <w:pPr>
        <w:numPr>
          <w:ilvl w:val="0"/>
          <w:numId w:val="11"/>
        </w:numPr>
        <w:jc w:val="both"/>
        <w:rPr>
          <w:rFonts w:ascii="Arial" w:hAnsi="Arial" w:cs="Arial"/>
          <w:sz w:val="22"/>
          <w:szCs w:val="22"/>
          <w:lang w:val="en-GB" w:eastAsia="en-GB"/>
        </w:rPr>
      </w:pPr>
      <w:r w:rsidRPr="009845E6">
        <w:rPr>
          <w:rFonts w:ascii="Arial" w:hAnsi="Arial" w:cs="Arial"/>
          <w:sz w:val="22"/>
          <w:szCs w:val="22"/>
          <w:lang w:val="en-GB" w:eastAsia="en-GB"/>
        </w:rPr>
        <w:t>Identify other resolutions as outlined at the informal stage</w:t>
      </w:r>
    </w:p>
    <w:p w:rsidR="00FD5D82" w:rsidRPr="009845E6" w:rsidRDefault="00FD5D82" w:rsidP="00FD5D82">
      <w:pPr>
        <w:numPr>
          <w:ilvl w:val="0"/>
          <w:numId w:val="11"/>
        </w:numPr>
        <w:jc w:val="both"/>
        <w:rPr>
          <w:rFonts w:ascii="Arial" w:hAnsi="Arial" w:cs="Arial"/>
          <w:sz w:val="22"/>
          <w:szCs w:val="22"/>
          <w:lang w:val="en-GB" w:eastAsia="en-GB"/>
        </w:rPr>
      </w:pPr>
      <w:r w:rsidRPr="009845E6">
        <w:rPr>
          <w:rFonts w:ascii="Arial" w:hAnsi="Arial" w:cs="Arial"/>
          <w:sz w:val="22"/>
          <w:szCs w:val="22"/>
          <w:lang w:val="en-GB" w:eastAsia="en-GB"/>
        </w:rPr>
        <w:t xml:space="preserve">Arrange a joint meeting between the parties </w:t>
      </w:r>
    </w:p>
    <w:p w:rsidR="00FD5D82" w:rsidRPr="009845E6" w:rsidRDefault="00FD5D82" w:rsidP="00FD5D82">
      <w:pPr>
        <w:numPr>
          <w:ilvl w:val="0"/>
          <w:numId w:val="11"/>
        </w:numPr>
        <w:jc w:val="both"/>
        <w:rPr>
          <w:rFonts w:ascii="Arial" w:hAnsi="Arial" w:cs="Arial"/>
          <w:sz w:val="22"/>
          <w:szCs w:val="22"/>
          <w:lang w:val="en-GB" w:eastAsia="en-GB"/>
        </w:rPr>
      </w:pPr>
      <w:r w:rsidRPr="009845E6">
        <w:rPr>
          <w:rFonts w:ascii="Arial" w:hAnsi="Arial" w:cs="Arial"/>
          <w:sz w:val="22"/>
          <w:szCs w:val="22"/>
          <w:lang w:val="en-GB" w:eastAsia="en-GB"/>
        </w:rPr>
        <w:t>Allow time for mediation between parties</w:t>
      </w:r>
    </w:p>
    <w:p w:rsidR="00FD5D82" w:rsidRPr="009845E6" w:rsidRDefault="00FD5D82" w:rsidP="00FD5D82">
      <w:pPr>
        <w:numPr>
          <w:ilvl w:val="0"/>
          <w:numId w:val="11"/>
        </w:numPr>
        <w:jc w:val="both"/>
        <w:rPr>
          <w:rFonts w:ascii="Arial" w:hAnsi="Arial" w:cs="Arial"/>
          <w:sz w:val="22"/>
          <w:szCs w:val="22"/>
          <w:lang w:val="en-GB" w:eastAsia="en-GB"/>
        </w:rPr>
      </w:pPr>
      <w:r w:rsidRPr="009845E6">
        <w:rPr>
          <w:rFonts w:ascii="Arial" w:hAnsi="Arial" w:cs="Arial"/>
          <w:sz w:val="22"/>
          <w:szCs w:val="22"/>
          <w:lang w:val="en-GB" w:eastAsia="en-GB"/>
        </w:rPr>
        <w:t>Consider whether any other further action might be appropriate</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It may be that </w:t>
      </w:r>
      <w:r w:rsidR="00CC78BB" w:rsidRPr="009845E6">
        <w:rPr>
          <w:rFonts w:ascii="Arial" w:hAnsi="Arial" w:cs="Arial"/>
          <w:sz w:val="22"/>
          <w:szCs w:val="22"/>
          <w:lang w:val="en-GB" w:eastAsia="en-GB"/>
        </w:rPr>
        <w:t>a combination of these actions is</w:t>
      </w:r>
      <w:r w:rsidRPr="009845E6">
        <w:rPr>
          <w:rFonts w:ascii="Arial" w:hAnsi="Arial" w:cs="Arial"/>
          <w:sz w:val="22"/>
          <w:szCs w:val="22"/>
          <w:lang w:val="en-GB" w:eastAsia="en-GB"/>
        </w:rPr>
        <w:t xml:space="preserve"> appropriate in certain circumstances.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highlight w:val="lightGray"/>
          <w:lang w:val="en-GB" w:eastAsia="en-GB"/>
        </w:rPr>
      </w:pPr>
      <w:r w:rsidRPr="009845E6">
        <w:rPr>
          <w:rFonts w:ascii="Arial" w:hAnsi="Arial" w:cs="Arial"/>
          <w:sz w:val="22"/>
          <w:szCs w:val="22"/>
          <w:lang w:val="en-GB" w:eastAsia="en-GB"/>
        </w:rPr>
        <w:t>Where is it not possible to provide an outcome to the complaint of bullying and harassment during an initial meeting, the Complaint Officer will confirm in writing the action that is proposed to progress the complaint and the anticipated timescale for completion.</w:t>
      </w: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53" w:name="_Toc435715265"/>
      <w:r w:rsidRPr="009845E6">
        <w:rPr>
          <w:rFonts w:ascii="Arial" w:hAnsi="Arial" w:cs="Arial"/>
          <w:b/>
          <w:bCs/>
          <w:iCs/>
          <w:color w:val="0070C0"/>
          <w:lang w:val="en-GB" w:eastAsia="en-GB"/>
        </w:rPr>
        <w:t>16. Investigation</w:t>
      </w:r>
      <w:bookmarkEnd w:id="53"/>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Consideration should be given to undertaking as much investigation as is reasonable and appropriate in order to gain a full understanding of the circumstances surrounding the complaint.</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Where a formal investigation is necessary this will be undertaken in accordance with the School’s Disciplinary Procedure. Any issues of misconduct identified by </w:t>
      </w:r>
      <w:r w:rsidR="00664748" w:rsidRPr="009845E6">
        <w:rPr>
          <w:rFonts w:ascii="Arial" w:hAnsi="Arial" w:cs="Arial"/>
          <w:sz w:val="22"/>
          <w:szCs w:val="22"/>
          <w:lang w:val="en-GB" w:eastAsia="en-GB"/>
        </w:rPr>
        <w:t>an investigation</w:t>
      </w:r>
      <w:r w:rsidRPr="009845E6">
        <w:rPr>
          <w:rFonts w:ascii="Arial" w:hAnsi="Arial" w:cs="Arial"/>
          <w:sz w:val="22"/>
          <w:szCs w:val="22"/>
          <w:lang w:val="en-GB" w:eastAsia="en-GB"/>
        </w:rPr>
        <w:t xml:space="preserve"> will also be addressed under this Procedure.</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An independent Investigating Officer will be appointed to objectively establish the facts of the case and determine, on the balance of probabilities, whether there is a case to answer in relation to the complaint of bullying and harassment.</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Consideration should be given to identifying an appropriate Investigating Officer given the nature of the complaint.</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During the investigation a formal interview will take place with the Employee who has raised the complaint to explore the details of their concerns.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The Employee </w:t>
      </w:r>
      <w:r w:rsidR="00DD0774">
        <w:rPr>
          <w:rFonts w:ascii="Arial" w:hAnsi="Arial" w:cs="Arial"/>
          <w:sz w:val="22"/>
          <w:szCs w:val="22"/>
          <w:lang w:val="en-GB" w:eastAsia="en-GB"/>
        </w:rPr>
        <w:t xml:space="preserve">against </w:t>
      </w:r>
      <w:r w:rsidRPr="009845E6">
        <w:rPr>
          <w:rFonts w:ascii="Arial" w:hAnsi="Arial" w:cs="Arial"/>
          <w:sz w:val="22"/>
          <w:szCs w:val="22"/>
          <w:lang w:val="en-GB" w:eastAsia="en-GB"/>
        </w:rPr>
        <w:t xml:space="preserve">who the complaint has been made will be notified in writing of the nature of the allegations and be advised that should the complaint be upheld, formal disciplinary action may be taken against them. The Employee will be invited to attend a formal interview and be given full and fair opportunity to respond to the allegations, explain his / her conduct and any mitigating circumstances.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Both parties may be accompanied to an investigation meeting by a workplace colleague or Trade Union representative.</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The investigating officer(s) may also conduct a formal interview with other Employees identified as witnesses to the complaint.  Witnesses providing evidence to an investigation should be advised that information provided may be used as evidence and / or they may be called as a witness at a subsequent hearing.</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A written record will be made of all interviews conducted during the investigation.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A written report will be produced of the investigation findings and shared with the Complaint Officer.</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The investigation findings will inform the basis of the Complaint Officer’s response to the complaint.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It may not be appropriate or useful in resolving the complaint to share the full investigation report with the parties to the bullying and harassment</w:t>
      </w:r>
      <w:r w:rsidR="00664748">
        <w:rPr>
          <w:rFonts w:ascii="Arial" w:hAnsi="Arial" w:cs="Arial"/>
          <w:sz w:val="22"/>
          <w:szCs w:val="22"/>
          <w:lang w:val="en-GB" w:eastAsia="en-GB"/>
        </w:rPr>
        <w:t xml:space="preserve"> complaint</w:t>
      </w:r>
      <w:r w:rsidRPr="009845E6">
        <w:rPr>
          <w:rFonts w:ascii="Arial" w:hAnsi="Arial" w:cs="Arial"/>
          <w:sz w:val="22"/>
          <w:szCs w:val="22"/>
          <w:lang w:val="en-GB" w:eastAsia="en-GB"/>
        </w:rPr>
        <w:t>.  In such circumstances a summary document or anonymised / redacted text may be made available as the Complaint Officer considers appropriate.</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Should the matter subsequently be considered under the School’s formal disciplinary procedure - the investigation report may be shared as evidence for this process.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54" w:name="_Toc435715266"/>
      <w:r w:rsidRPr="009845E6">
        <w:rPr>
          <w:rFonts w:ascii="Arial" w:hAnsi="Arial" w:cs="Arial"/>
          <w:b/>
          <w:bCs/>
          <w:iCs/>
          <w:color w:val="0070C0"/>
          <w:lang w:val="en-GB" w:eastAsia="en-GB"/>
        </w:rPr>
        <w:t>17. Communicating the Outcome</w:t>
      </w:r>
      <w:bookmarkEnd w:id="54"/>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Having considered the matters raised, the Complaint Officer may be able to</w:t>
      </w:r>
      <w:r>
        <w:rPr>
          <w:rFonts w:ascii="Arial" w:hAnsi="Arial" w:cs="Arial"/>
          <w:sz w:val="22"/>
          <w:szCs w:val="22"/>
          <w:lang w:val="en-GB" w:eastAsia="en-GB"/>
        </w:rPr>
        <w:t xml:space="preserve"> </w:t>
      </w:r>
      <w:r w:rsidRPr="009845E6">
        <w:rPr>
          <w:rFonts w:ascii="Arial" w:hAnsi="Arial" w:cs="Arial"/>
          <w:sz w:val="22"/>
          <w:szCs w:val="22"/>
          <w:lang w:val="en-GB" w:eastAsia="en-GB"/>
        </w:rPr>
        <w:t>determine the outcome or agree actions to address the complaint raised and</w:t>
      </w:r>
      <w:r>
        <w:rPr>
          <w:rFonts w:ascii="Arial" w:hAnsi="Arial" w:cs="Arial"/>
          <w:sz w:val="22"/>
          <w:szCs w:val="22"/>
          <w:lang w:val="en-GB" w:eastAsia="en-GB"/>
        </w:rPr>
        <w:t xml:space="preserve"> </w:t>
      </w:r>
      <w:r w:rsidRPr="009845E6">
        <w:rPr>
          <w:rFonts w:ascii="Arial" w:hAnsi="Arial" w:cs="Arial"/>
          <w:sz w:val="22"/>
          <w:szCs w:val="22"/>
          <w:lang w:val="en-GB" w:eastAsia="en-GB"/>
        </w:rPr>
        <w:t>resolve the complaint during the course of the formal meeting.</w:t>
      </w:r>
    </w:p>
    <w:p w:rsidR="00FD5D82" w:rsidRPr="009845E6" w:rsidRDefault="00FD5D82" w:rsidP="00FD5D82">
      <w:pPr>
        <w:ind w:left="720" w:hanging="720"/>
        <w:jc w:val="both"/>
        <w:rPr>
          <w:rFonts w:ascii="Arial" w:hAnsi="Arial" w:cs="Arial"/>
          <w:sz w:val="22"/>
          <w:szCs w:val="22"/>
          <w:lang w:val="en-GB" w:eastAsia="en-GB"/>
        </w:rPr>
      </w:pPr>
    </w:p>
    <w:p w:rsidR="00FD5D82" w:rsidRPr="009845E6" w:rsidRDefault="00FD5D82" w:rsidP="00990BB5">
      <w:pPr>
        <w:ind w:hanging="11"/>
        <w:jc w:val="both"/>
        <w:rPr>
          <w:rFonts w:ascii="Arial" w:hAnsi="Arial" w:cs="Arial"/>
          <w:sz w:val="22"/>
          <w:szCs w:val="22"/>
          <w:lang w:val="en-GB" w:eastAsia="en-GB"/>
        </w:rPr>
      </w:pPr>
      <w:r w:rsidRPr="009845E6">
        <w:rPr>
          <w:rFonts w:ascii="Arial" w:hAnsi="Arial" w:cs="Arial"/>
          <w:sz w:val="22"/>
          <w:szCs w:val="22"/>
          <w:lang w:val="en-GB" w:eastAsia="en-GB"/>
        </w:rPr>
        <w:t xml:space="preserve">Where this is not possible the formal meeting will be reconvened at </w:t>
      </w:r>
      <w:r w:rsidR="00664748" w:rsidRPr="009845E6">
        <w:rPr>
          <w:rFonts w:ascii="Arial" w:hAnsi="Arial" w:cs="Arial"/>
          <w:sz w:val="22"/>
          <w:szCs w:val="22"/>
          <w:lang w:val="en-GB" w:eastAsia="en-GB"/>
        </w:rPr>
        <w:t xml:space="preserve">the </w:t>
      </w:r>
      <w:r w:rsidR="00664748">
        <w:rPr>
          <w:rFonts w:ascii="Arial" w:hAnsi="Arial" w:cs="Arial"/>
          <w:sz w:val="22"/>
          <w:szCs w:val="22"/>
          <w:lang w:val="en-GB" w:eastAsia="en-GB"/>
        </w:rPr>
        <w:t xml:space="preserve">earliest opportunity </w:t>
      </w:r>
      <w:r w:rsidR="00664748" w:rsidRPr="009845E6">
        <w:rPr>
          <w:rFonts w:ascii="Arial" w:hAnsi="Arial" w:cs="Arial"/>
          <w:sz w:val="22"/>
          <w:szCs w:val="22"/>
          <w:lang w:val="en-GB" w:eastAsia="en-GB"/>
        </w:rPr>
        <w:t>following the</w:t>
      </w:r>
      <w:r w:rsidRPr="009845E6">
        <w:rPr>
          <w:rFonts w:ascii="Arial" w:hAnsi="Arial" w:cs="Arial"/>
          <w:sz w:val="22"/>
          <w:szCs w:val="22"/>
          <w:lang w:val="en-GB" w:eastAsia="en-GB"/>
        </w:rPr>
        <w:t xml:space="preserve"> completion of any investigation or agreed actions.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The purpose of this meeting is to:</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numPr>
          <w:ilvl w:val="0"/>
          <w:numId w:val="13"/>
        </w:numPr>
        <w:jc w:val="both"/>
        <w:rPr>
          <w:rFonts w:ascii="Arial" w:hAnsi="Arial" w:cs="Arial"/>
          <w:sz w:val="22"/>
          <w:szCs w:val="22"/>
          <w:lang w:val="en-GB" w:eastAsia="en-GB"/>
        </w:rPr>
      </w:pPr>
      <w:r w:rsidRPr="009845E6">
        <w:rPr>
          <w:rFonts w:ascii="Arial" w:hAnsi="Arial" w:cs="Arial"/>
          <w:sz w:val="22"/>
          <w:szCs w:val="22"/>
          <w:lang w:val="en-GB" w:eastAsia="en-GB"/>
        </w:rPr>
        <w:t>Communicate the outcome of the bullying and harassment complaint and the reasons for this decision to the Employee – with reference to the findings of any investigation</w:t>
      </w:r>
    </w:p>
    <w:p w:rsidR="00FD5D82" w:rsidRPr="009845E6" w:rsidRDefault="00FD5D82" w:rsidP="00FD5D82">
      <w:pPr>
        <w:numPr>
          <w:ilvl w:val="0"/>
          <w:numId w:val="13"/>
        </w:numPr>
        <w:jc w:val="both"/>
        <w:rPr>
          <w:rFonts w:ascii="Arial" w:hAnsi="Arial" w:cs="Arial"/>
          <w:sz w:val="22"/>
          <w:szCs w:val="22"/>
          <w:lang w:val="en-GB" w:eastAsia="en-GB"/>
        </w:rPr>
      </w:pPr>
      <w:r w:rsidRPr="009845E6">
        <w:rPr>
          <w:rFonts w:ascii="Arial" w:hAnsi="Arial" w:cs="Arial"/>
          <w:sz w:val="22"/>
          <w:szCs w:val="22"/>
          <w:lang w:val="en-GB" w:eastAsia="en-GB"/>
        </w:rPr>
        <w:t>Communicate any recommendations or actions to the Employee</w:t>
      </w:r>
    </w:p>
    <w:p w:rsidR="00FD5D82" w:rsidRPr="009845E6" w:rsidRDefault="00FD5D82" w:rsidP="00FD5D82">
      <w:pPr>
        <w:numPr>
          <w:ilvl w:val="0"/>
          <w:numId w:val="12"/>
        </w:numPr>
        <w:jc w:val="both"/>
        <w:rPr>
          <w:rFonts w:ascii="Arial" w:hAnsi="Arial" w:cs="Arial"/>
          <w:sz w:val="22"/>
          <w:szCs w:val="22"/>
          <w:lang w:val="en-GB" w:eastAsia="en-GB"/>
        </w:rPr>
      </w:pPr>
      <w:r w:rsidRPr="009845E6">
        <w:rPr>
          <w:rFonts w:ascii="Arial" w:hAnsi="Arial" w:cs="Arial"/>
          <w:sz w:val="22"/>
          <w:szCs w:val="22"/>
          <w:lang w:val="en-GB" w:eastAsia="en-GB"/>
        </w:rPr>
        <w:t>Advise the Employee that they may appeal against this decision</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The outcome meeting will be arranged without undue delay and where possible within 10 working days of the conclusion of any investigation or other </w:t>
      </w:r>
      <w:r w:rsidR="00664748" w:rsidRPr="009845E6">
        <w:rPr>
          <w:rFonts w:ascii="Arial" w:hAnsi="Arial" w:cs="Arial"/>
          <w:sz w:val="22"/>
          <w:szCs w:val="22"/>
          <w:lang w:val="en-GB" w:eastAsia="en-GB"/>
        </w:rPr>
        <w:t>follow</w:t>
      </w:r>
      <w:r w:rsidR="00664748">
        <w:rPr>
          <w:rFonts w:ascii="Arial" w:hAnsi="Arial" w:cs="Arial"/>
          <w:sz w:val="22"/>
          <w:szCs w:val="22"/>
          <w:lang w:val="en-GB" w:eastAsia="en-GB"/>
        </w:rPr>
        <w:t>-</w:t>
      </w:r>
      <w:r w:rsidRPr="009845E6">
        <w:rPr>
          <w:rFonts w:ascii="Arial" w:hAnsi="Arial" w:cs="Arial"/>
          <w:sz w:val="22"/>
          <w:szCs w:val="22"/>
          <w:lang w:val="en-GB" w:eastAsia="en-GB"/>
        </w:rPr>
        <w:t>up action where this is necessary.</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An Employee may be accompanied by a workplace colleague or Trade Union representative </w:t>
      </w:r>
      <w:r w:rsidR="00664748" w:rsidRPr="009845E6">
        <w:rPr>
          <w:rFonts w:ascii="Arial" w:hAnsi="Arial" w:cs="Arial"/>
          <w:sz w:val="22"/>
          <w:szCs w:val="22"/>
          <w:lang w:val="en-GB" w:eastAsia="en-GB"/>
        </w:rPr>
        <w:t>at this</w:t>
      </w:r>
      <w:r w:rsidRPr="009845E6">
        <w:rPr>
          <w:rFonts w:ascii="Arial" w:hAnsi="Arial" w:cs="Arial"/>
          <w:sz w:val="22"/>
          <w:szCs w:val="22"/>
          <w:lang w:val="en-GB" w:eastAsia="en-GB"/>
        </w:rPr>
        <w:t xml:space="preserve"> meeting.</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The Complaint Officer may determine the following outcomes: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numPr>
          <w:ilvl w:val="0"/>
          <w:numId w:val="17"/>
        </w:numPr>
        <w:jc w:val="both"/>
        <w:rPr>
          <w:rFonts w:ascii="Arial" w:hAnsi="Arial" w:cs="Arial"/>
          <w:sz w:val="22"/>
          <w:szCs w:val="22"/>
          <w:lang w:val="en-GB" w:eastAsia="en-GB"/>
        </w:rPr>
      </w:pPr>
      <w:r w:rsidRPr="009845E6">
        <w:rPr>
          <w:rFonts w:ascii="Arial" w:hAnsi="Arial" w:cs="Arial"/>
          <w:sz w:val="22"/>
          <w:szCs w:val="22"/>
          <w:lang w:val="en-GB" w:eastAsia="en-GB"/>
        </w:rPr>
        <w:t>The complaint is upheld in full, or</w:t>
      </w:r>
    </w:p>
    <w:p w:rsidR="00FD5D82" w:rsidRPr="009845E6" w:rsidRDefault="00FD5D82" w:rsidP="00FD5D82">
      <w:pPr>
        <w:numPr>
          <w:ilvl w:val="0"/>
          <w:numId w:val="17"/>
        </w:numPr>
        <w:jc w:val="both"/>
        <w:rPr>
          <w:rFonts w:ascii="Arial" w:hAnsi="Arial" w:cs="Arial"/>
          <w:sz w:val="22"/>
          <w:szCs w:val="22"/>
          <w:lang w:val="en-GB" w:eastAsia="en-GB"/>
        </w:rPr>
      </w:pPr>
      <w:r w:rsidRPr="009845E6">
        <w:rPr>
          <w:rFonts w:ascii="Arial" w:hAnsi="Arial" w:cs="Arial"/>
          <w:sz w:val="22"/>
          <w:szCs w:val="22"/>
          <w:lang w:val="en-GB" w:eastAsia="en-GB"/>
        </w:rPr>
        <w:t>The complaint is upheld in part, or</w:t>
      </w:r>
    </w:p>
    <w:p w:rsidR="00FD5D82" w:rsidRPr="009845E6" w:rsidRDefault="00FD5D82" w:rsidP="00FD5D82">
      <w:pPr>
        <w:numPr>
          <w:ilvl w:val="0"/>
          <w:numId w:val="16"/>
        </w:numPr>
        <w:jc w:val="both"/>
        <w:rPr>
          <w:rFonts w:ascii="Arial" w:hAnsi="Arial" w:cs="Arial"/>
          <w:sz w:val="22"/>
          <w:szCs w:val="22"/>
          <w:lang w:val="en-GB" w:eastAsia="en-GB"/>
        </w:rPr>
      </w:pPr>
      <w:r w:rsidRPr="009845E6">
        <w:rPr>
          <w:rFonts w:ascii="Arial" w:hAnsi="Arial" w:cs="Arial"/>
          <w:sz w:val="22"/>
          <w:szCs w:val="22"/>
          <w:lang w:val="en-GB" w:eastAsia="en-GB"/>
        </w:rPr>
        <w:t>The complaint is rejected</w:t>
      </w:r>
    </w:p>
    <w:p w:rsidR="00FD5D82" w:rsidRPr="009845E6" w:rsidRDefault="00FD5D82" w:rsidP="00FD5D82">
      <w:pPr>
        <w:jc w:val="both"/>
        <w:rPr>
          <w:rFonts w:ascii="Arial" w:hAnsi="Arial" w:cs="Arial"/>
          <w:sz w:val="22"/>
          <w:szCs w:val="22"/>
          <w:highlight w:val="lightGray"/>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In addition to the above, the Complaint Officer may recommend that further action such as mediation or training be considered to resolve the situation.  It should be noted that any resolution should take into account School policies, procedures and rules.</w:t>
      </w:r>
    </w:p>
    <w:p w:rsidR="00FD5D82" w:rsidRPr="009845E6" w:rsidRDefault="00FD5D82" w:rsidP="00FD5D82">
      <w:pPr>
        <w:jc w:val="both"/>
        <w:rPr>
          <w:rFonts w:ascii="Arial" w:hAnsi="Arial" w:cs="Arial"/>
          <w:sz w:val="22"/>
          <w:szCs w:val="22"/>
          <w:lang w:val="en-GB" w:eastAsia="en-GB"/>
        </w:rPr>
      </w:pPr>
      <w:r w:rsidRPr="009845E6">
        <w:rPr>
          <w:rFonts w:ascii="Verdana" w:hAnsi="Verdana" w:cs="Verdana"/>
          <w:sz w:val="22"/>
          <w:szCs w:val="22"/>
          <w:lang w:val="en-GB" w:eastAsia="en-GB"/>
        </w:rPr>
        <w:t xml:space="preserve">  </w:t>
      </w: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The Employee will be notified of the outcome verbally following any deliberation or further investigation as is necessary. In all instances the Employee will be notified of the outcome in writing usually within 5 working days of the date of the outcome meeting or the decision being reached.  This notification will include:</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numPr>
          <w:ilvl w:val="0"/>
          <w:numId w:val="15"/>
        </w:numPr>
        <w:jc w:val="both"/>
        <w:rPr>
          <w:rFonts w:ascii="Arial" w:hAnsi="Arial" w:cs="Arial"/>
          <w:sz w:val="22"/>
          <w:szCs w:val="22"/>
          <w:lang w:val="en-GB" w:eastAsia="en-GB"/>
        </w:rPr>
      </w:pPr>
      <w:r w:rsidRPr="009845E6">
        <w:rPr>
          <w:rFonts w:ascii="Arial" w:hAnsi="Arial" w:cs="Arial"/>
          <w:sz w:val="22"/>
          <w:szCs w:val="22"/>
          <w:lang w:val="en-GB" w:eastAsia="en-GB"/>
        </w:rPr>
        <w:t>The outcome and the reasons for the decision</w:t>
      </w:r>
    </w:p>
    <w:p w:rsidR="00FD5D82" w:rsidRPr="00664748" w:rsidRDefault="00FD5D82" w:rsidP="00990BB5">
      <w:pPr>
        <w:numPr>
          <w:ilvl w:val="0"/>
          <w:numId w:val="15"/>
        </w:numPr>
        <w:jc w:val="both"/>
        <w:rPr>
          <w:rFonts w:ascii="Arial" w:hAnsi="Arial" w:cs="Arial"/>
          <w:sz w:val="22"/>
          <w:szCs w:val="22"/>
          <w:lang w:val="en-GB" w:eastAsia="en-GB"/>
        </w:rPr>
      </w:pPr>
      <w:r w:rsidRPr="00664748">
        <w:rPr>
          <w:rFonts w:ascii="Arial" w:hAnsi="Arial" w:cs="Arial"/>
          <w:sz w:val="22"/>
          <w:szCs w:val="22"/>
          <w:lang w:val="en-GB" w:eastAsia="en-GB"/>
        </w:rPr>
        <w:t>A summary of the facts that the Complaint Officer took into</w:t>
      </w:r>
      <w:r w:rsidR="00664748">
        <w:rPr>
          <w:rFonts w:ascii="Arial" w:hAnsi="Arial" w:cs="Arial"/>
          <w:sz w:val="22"/>
          <w:szCs w:val="22"/>
          <w:lang w:val="en-GB" w:eastAsia="en-GB"/>
        </w:rPr>
        <w:t xml:space="preserve"> </w:t>
      </w:r>
      <w:r w:rsidRPr="00664748">
        <w:rPr>
          <w:rFonts w:ascii="Arial" w:hAnsi="Arial" w:cs="Arial"/>
          <w:sz w:val="22"/>
          <w:szCs w:val="22"/>
          <w:lang w:val="en-GB" w:eastAsia="en-GB"/>
        </w:rPr>
        <w:t>account in reaching their decision – including the findings of any investigation</w:t>
      </w:r>
    </w:p>
    <w:p w:rsidR="00FD5D82" w:rsidRPr="009845E6" w:rsidRDefault="00FD5D82" w:rsidP="00FD5D82">
      <w:pPr>
        <w:numPr>
          <w:ilvl w:val="0"/>
          <w:numId w:val="15"/>
        </w:numPr>
        <w:jc w:val="both"/>
        <w:rPr>
          <w:rFonts w:ascii="Arial" w:hAnsi="Arial" w:cs="Arial"/>
          <w:sz w:val="22"/>
          <w:szCs w:val="22"/>
          <w:lang w:val="en-GB" w:eastAsia="en-GB"/>
        </w:rPr>
      </w:pPr>
      <w:r w:rsidRPr="009845E6">
        <w:rPr>
          <w:rFonts w:ascii="Arial" w:hAnsi="Arial" w:cs="Arial"/>
          <w:sz w:val="22"/>
          <w:szCs w:val="22"/>
          <w:lang w:val="en-GB" w:eastAsia="en-GB"/>
        </w:rPr>
        <w:lastRenderedPageBreak/>
        <w:t>Any recommendations or agreed actions for the parties to take</w:t>
      </w:r>
    </w:p>
    <w:p w:rsidR="00FD5D82" w:rsidRPr="009845E6" w:rsidRDefault="00FD5D82" w:rsidP="00FD5D82">
      <w:pPr>
        <w:numPr>
          <w:ilvl w:val="0"/>
          <w:numId w:val="15"/>
        </w:numPr>
        <w:jc w:val="both"/>
        <w:rPr>
          <w:rFonts w:ascii="Arial" w:hAnsi="Arial" w:cs="Arial"/>
          <w:sz w:val="22"/>
          <w:szCs w:val="22"/>
          <w:lang w:val="en-GB" w:eastAsia="en-GB"/>
        </w:rPr>
      </w:pPr>
      <w:r w:rsidRPr="009845E6">
        <w:rPr>
          <w:rFonts w:ascii="Arial" w:hAnsi="Arial" w:cs="Arial"/>
          <w:sz w:val="22"/>
          <w:szCs w:val="22"/>
          <w:lang w:val="en-GB" w:eastAsia="en-GB"/>
        </w:rPr>
        <w:t>Advising the Employee that they may appeal</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Where the complaint is upheld in part or full, consideration will be given as to whether there is either a matter to be considered under the School’s Disciplinary procedure or whether further informal action is appropriate.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It should be noted that where a complaint is upheld, the Employee who raised the complaint does not have the right to know what formal / informal disciplinary or management action may be </w:t>
      </w:r>
      <w:proofErr w:type="gramStart"/>
      <w:r w:rsidRPr="009845E6">
        <w:rPr>
          <w:rFonts w:ascii="Arial" w:hAnsi="Arial" w:cs="Arial"/>
          <w:sz w:val="22"/>
          <w:szCs w:val="22"/>
          <w:lang w:val="en-GB" w:eastAsia="en-GB"/>
        </w:rPr>
        <w:t xml:space="preserve">taken </w:t>
      </w:r>
      <w:r w:rsidR="002E10E4">
        <w:rPr>
          <w:rFonts w:ascii="Arial" w:hAnsi="Arial" w:cs="Arial"/>
          <w:sz w:val="22"/>
          <w:szCs w:val="22"/>
          <w:lang w:val="en-GB" w:eastAsia="en-GB"/>
        </w:rPr>
        <w:t xml:space="preserve"> in</w:t>
      </w:r>
      <w:proofErr w:type="gramEnd"/>
      <w:r w:rsidR="002E10E4">
        <w:rPr>
          <w:rFonts w:ascii="Arial" w:hAnsi="Arial" w:cs="Arial"/>
          <w:sz w:val="22"/>
          <w:szCs w:val="22"/>
          <w:lang w:val="en-GB" w:eastAsia="en-GB"/>
        </w:rPr>
        <w:t xml:space="preserve"> relation to </w:t>
      </w:r>
      <w:r w:rsidRPr="009845E6">
        <w:rPr>
          <w:rFonts w:ascii="Arial" w:hAnsi="Arial" w:cs="Arial"/>
          <w:sz w:val="22"/>
          <w:szCs w:val="22"/>
          <w:lang w:val="en-GB" w:eastAsia="en-GB"/>
        </w:rPr>
        <w:t xml:space="preserve">the individual </w:t>
      </w:r>
      <w:r w:rsidR="002E10E4">
        <w:rPr>
          <w:rFonts w:ascii="Arial" w:hAnsi="Arial" w:cs="Arial"/>
          <w:sz w:val="22"/>
          <w:szCs w:val="22"/>
          <w:lang w:val="en-GB" w:eastAsia="en-GB"/>
        </w:rPr>
        <w:t xml:space="preserve">against </w:t>
      </w:r>
      <w:r w:rsidRPr="009845E6">
        <w:rPr>
          <w:rFonts w:ascii="Arial" w:hAnsi="Arial" w:cs="Arial"/>
          <w:sz w:val="22"/>
          <w:szCs w:val="22"/>
          <w:lang w:val="en-GB" w:eastAsia="en-GB"/>
        </w:rPr>
        <w:t xml:space="preserve">who the complaint </w:t>
      </w:r>
      <w:r w:rsidR="00D86A06" w:rsidRPr="009845E6">
        <w:rPr>
          <w:rFonts w:ascii="Arial" w:hAnsi="Arial" w:cs="Arial"/>
          <w:sz w:val="22"/>
          <w:szCs w:val="22"/>
          <w:lang w:val="en-GB" w:eastAsia="en-GB"/>
        </w:rPr>
        <w:t>was made</w:t>
      </w:r>
      <w:r w:rsidRPr="009845E6">
        <w:rPr>
          <w:rFonts w:ascii="Arial" w:hAnsi="Arial" w:cs="Arial"/>
          <w:sz w:val="22"/>
          <w:szCs w:val="22"/>
          <w:lang w:val="en-GB" w:eastAsia="en-GB"/>
        </w:rPr>
        <w:t>.</w:t>
      </w:r>
    </w:p>
    <w:p w:rsidR="00FD5D82" w:rsidRPr="009845E6" w:rsidRDefault="00FD5D82" w:rsidP="00FD5D82">
      <w:pPr>
        <w:jc w:val="both"/>
        <w:rPr>
          <w:rFonts w:ascii="Arial" w:hAnsi="Arial" w:cs="Arial"/>
          <w:sz w:val="22"/>
          <w:szCs w:val="22"/>
          <w:lang w:val="en-GB" w:eastAsia="en-GB"/>
        </w:rPr>
      </w:pPr>
    </w:p>
    <w:p w:rsidR="00FD5D82"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Appropriate information will be made available about the investigation and grievance outcome to the employee who the complaint is against along with any relevant recommendations to support the ongoing relationship between the parties.</w:t>
      </w:r>
    </w:p>
    <w:p w:rsidR="002E10E4" w:rsidRPr="009845E6" w:rsidRDefault="002E10E4"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This should be provided in a timely manner and may be in writing or at a meeting. </w:t>
      </w: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55" w:name="_Toc435715267"/>
      <w:r w:rsidRPr="009845E6">
        <w:rPr>
          <w:rFonts w:ascii="Arial" w:hAnsi="Arial" w:cs="Arial"/>
          <w:b/>
          <w:bCs/>
          <w:iCs/>
          <w:color w:val="0070C0"/>
          <w:lang w:val="en-GB" w:eastAsia="en-GB"/>
        </w:rPr>
        <w:t>18. Appeal Meeting</w:t>
      </w:r>
      <w:bookmarkEnd w:id="55"/>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Where an Employee feels that their complaint of bullying and harassment has not been satisfactorily resolved by the Complaint Officer they may appeal against the outcome.</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Times New Roman" w:hAnsi="Times New Roman" w:cs="Times New Roman"/>
          <w:lang w:val="en-GB" w:eastAsia="en-GB"/>
        </w:rPr>
      </w:pPr>
      <w:r w:rsidRPr="009845E6">
        <w:rPr>
          <w:rFonts w:ascii="Arial" w:hAnsi="Arial" w:cs="Arial"/>
          <w:sz w:val="22"/>
          <w:szCs w:val="22"/>
          <w:lang w:val="en-GB" w:eastAsia="en-GB"/>
        </w:rPr>
        <w:t>Appeals should be made in writing to the Complaint Officer, within 5 working days of receipt of the written outcome. The letter of appeal should clearly state the specific grounds on which the Employee is making the appeal and why they are dissatisfied with the decision. A copy of the original written Bullying and Harassment Notification form / letter and any supporting documentation should also be submitted</w:t>
      </w:r>
      <w:r w:rsidRPr="009845E6">
        <w:rPr>
          <w:rFonts w:ascii="Times New Roman" w:hAnsi="Times New Roman" w:cs="Times New Roman"/>
          <w:lang w:val="en-GB" w:eastAsia="en-GB"/>
        </w:rPr>
        <w:t>.</w:t>
      </w:r>
    </w:p>
    <w:p w:rsidR="00FD5D82" w:rsidRPr="009845E6" w:rsidRDefault="00FD5D82" w:rsidP="00FD5D82">
      <w:pPr>
        <w:jc w:val="both"/>
        <w:rPr>
          <w:rFonts w:ascii="Times New Roman" w:hAnsi="Times New Roman" w:cs="Times New Roman"/>
          <w:lang w:val="en-GB" w:eastAsia="en-GB"/>
        </w:rPr>
      </w:pPr>
    </w:p>
    <w:p w:rsidR="00FD5D82" w:rsidRPr="00990BB5" w:rsidRDefault="00FD5D82" w:rsidP="00990BB5">
      <w:r w:rsidRPr="00990BB5">
        <w:rPr>
          <w:rFonts w:ascii="Arial" w:hAnsi="Arial" w:cs="Arial"/>
          <w:sz w:val="22"/>
          <w:szCs w:val="22"/>
        </w:rPr>
        <w:t>An appeal meeting will be arranged without undue delay and where possible within10 working days of receipt of the written appeal</w:t>
      </w:r>
      <w:r w:rsidRPr="00990BB5">
        <w:t>.</w:t>
      </w:r>
    </w:p>
    <w:p w:rsidR="00FD5D82" w:rsidRPr="00990BB5" w:rsidRDefault="00FD5D82" w:rsidP="00990BB5">
      <w:pPr>
        <w:jc w:val="both"/>
        <w:rPr>
          <w:rFonts w:ascii="Arial" w:hAnsi="Arial" w:cs="Arial"/>
          <w:sz w:val="22"/>
          <w:szCs w:val="22"/>
          <w:lang w:val="en-GB" w:eastAsia="en-GB"/>
        </w:rPr>
      </w:pPr>
    </w:p>
    <w:p w:rsidR="00FD5D82" w:rsidRPr="00990BB5" w:rsidRDefault="00FD5D82" w:rsidP="00990BB5">
      <w:pPr>
        <w:jc w:val="both"/>
        <w:rPr>
          <w:rFonts w:ascii="Arial" w:hAnsi="Arial" w:cs="Arial"/>
          <w:sz w:val="22"/>
          <w:szCs w:val="22"/>
          <w:lang w:val="en-GB" w:eastAsia="en-GB"/>
        </w:rPr>
      </w:pPr>
      <w:r w:rsidRPr="00990BB5">
        <w:rPr>
          <w:rFonts w:ascii="Arial" w:hAnsi="Arial" w:cs="Arial"/>
          <w:sz w:val="22"/>
          <w:szCs w:val="22"/>
          <w:lang w:val="en-GB" w:eastAsia="en-GB"/>
        </w:rPr>
        <w:t xml:space="preserve">The appeal meeting will be heard by a more senior Manager than the </w:t>
      </w:r>
      <w:r w:rsidR="00D86A06" w:rsidRPr="00D86A06">
        <w:rPr>
          <w:rFonts w:ascii="Arial" w:hAnsi="Arial" w:cs="Arial"/>
          <w:sz w:val="22"/>
          <w:szCs w:val="22"/>
          <w:lang w:val="en-GB" w:eastAsia="en-GB"/>
        </w:rPr>
        <w:t>original</w:t>
      </w:r>
      <w:r w:rsidR="002E10E4">
        <w:rPr>
          <w:rFonts w:ascii="Arial" w:hAnsi="Arial" w:cs="Arial"/>
          <w:sz w:val="22"/>
          <w:szCs w:val="22"/>
          <w:lang w:val="en-GB" w:eastAsia="en-GB"/>
        </w:rPr>
        <w:t xml:space="preserve"> </w:t>
      </w:r>
      <w:r w:rsidRPr="00990BB5">
        <w:rPr>
          <w:rFonts w:ascii="Arial" w:hAnsi="Arial" w:cs="Arial"/>
          <w:sz w:val="22"/>
          <w:szCs w:val="22"/>
          <w:lang w:val="en-GB" w:eastAsia="en-GB"/>
        </w:rPr>
        <w:t>Complaint Officer.  Where there is not a more senior Manager the appeal may be</w:t>
      </w:r>
      <w:r w:rsidR="002E10E4">
        <w:rPr>
          <w:rFonts w:ascii="Arial" w:hAnsi="Arial" w:cs="Arial"/>
          <w:sz w:val="22"/>
          <w:szCs w:val="22"/>
          <w:lang w:val="en-GB" w:eastAsia="en-GB"/>
        </w:rPr>
        <w:t xml:space="preserve"> </w:t>
      </w:r>
      <w:r w:rsidRPr="00990BB5">
        <w:rPr>
          <w:rFonts w:ascii="Arial" w:hAnsi="Arial" w:cs="Arial"/>
          <w:sz w:val="22"/>
          <w:szCs w:val="22"/>
          <w:lang w:val="en-GB" w:eastAsia="en-GB"/>
        </w:rPr>
        <w:t>heard by a member / panel of the Governing Body.  Those considering the appeal</w:t>
      </w:r>
      <w:r w:rsidR="002E10E4">
        <w:rPr>
          <w:rFonts w:ascii="Arial" w:hAnsi="Arial" w:cs="Arial"/>
          <w:sz w:val="22"/>
          <w:szCs w:val="22"/>
          <w:lang w:val="en-GB" w:eastAsia="en-GB"/>
        </w:rPr>
        <w:t xml:space="preserve"> </w:t>
      </w:r>
      <w:r w:rsidRPr="00990BB5">
        <w:rPr>
          <w:rFonts w:ascii="Arial" w:hAnsi="Arial" w:cs="Arial"/>
          <w:sz w:val="22"/>
          <w:szCs w:val="22"/>
          <w:lang w:val="en-GB" w:eastAsia="en-GB"/>
        </w:rPr>
        <w:t>will not have had involvement in the complaint at the earlier stages.</w:t>
      </w:r>
    </w:p>
    <w:p w:rsidR="00FD5D82" w:rsidRPr="00990BB5" w:rsidRDefault="00FD5D82" w:rsidP="00FD5D82">
      <w:pPr>
        <w:jc w:val="both"/>
        <w:rPr>
          <w:rFonts w:ascii="Arial" w:hAnsi="Arial" w:cs="Arial"/>
          <w:sz w:val="22"/>
          <w:szCs w:val="22"/>
          <w:lang w:val="en-GB" w:eastAsia="en-GB"/>
        </w:rPr>
      </w:pPr>
    </w:p>
    <w:p w:rsidR="00FD5D82" w:rsidRPr="00990BB5" w:rsidRDefault="00FD5D82" w:rsidP="00990BB5">
      <w:pPr>
        <w:jc w:val="both"/>
        <w:rPr>
          <w:rFonts w:ascii="Arial" w:hAnsi="Arial" w:cs="Arial"/>
          <w:sz w:val="22"/>
          <w:szCs w:val="22"/>
          <w:lang w:val="en-GB" w:eastAsia="en-GB"/>
        </w:rPr>
      </w:pPr>
      <w:r w:rsidRPr="00990BB5">
        <w:rPr>
          <w:rFonts w:ascii="Arial" w:hAnsi="Arial" w:cs="Arial"/>
          <w:sz w:val="22"/>
          <w:szCs w:val="22"/>
          <w:lang w:val="en-GB" w:eastAsia="en-GB"/>
        </w:rPr>
        <w:t>An Employee may be accompanied to an appeal meeting by a workplace</w:t>
      </w:r>
      <w:r w:rsidR="002E10E4">
        <w:rPr>
          <w:rFonts w:ascii="Arial" w:hAnsi="Arial" w:cs="Arial"/>
          <w:sz w:val="22"/>
          <w:szCs w:val="22"/>
          <w:lang w:val="en-GB" w:eastAsia="en-GB"/>
        </w:rPr>
        <w:t xml:space="preserve"> </w:t>
      </w:r>
      <w:r w:rsidRPr="00990BB5">
        <w:rPr>
          <w:rFonts w:ascii="Arial" w:hAnsi="Arial" w:cs="Arial"/>
          <w:sz w:val="22"/>
          <w:szCs w:val="22"/>
          <w:lang w:val="en-GB" w:eastAsia="en-GB"/>
        </w:rPr>
        <w:t xml:space="preserve">colleague or Trade Union representative. </w:t>
      </w:r>
    </w:p>
    <w:p w:rsidR="00FD5D82" w:rsidRPr="009845E6" w:rsidRDefault="00FD5D82" w:rsidP="00FD5D82">
      <w:pPr>
        <w:ind w:left="720" w:hanging="720"/>
        <w:jc w:val="both"/>
        <w:rPr>
          <w:rFonts w:ascii="Arial" w:hAnsi="Arial" w:cs="Arial"/>
          <w:sz w:val="22"/>
          <w:szCs w:val="22"/>
          <w:lang w:val="en-GB" w:eastAsia="en-GB"/>
        </w:rPr>
      </w:pPr>
    </w:p>
    <w:p w:rsidR="00FD5D82" w:rsidRPr="009845E6" w:rsidRDefault="00FD5D82" w:rsidP="00FD5D82">
      <w:pPr>
        <w:ind w:left="720" w:hanging="720"/>
        <w:jc w:val="both"/>
        <w:rPr>
          <w:rFonts w:ascii="Arial" w:hAnsi="Arial" w:cs="Arial"/>
          <w:sz w:val="22"/>
          <w:szCs w:val="22"/>
          <w:lang w:val="en-GB" w:eastAsia="en-GB"/>
        </w:rPr>
      </w:pPr>
      <w:r w:rsidRPr="009845E6">
        <w:rPr>
          <w:rFonts w:ascii="Arial" w:hAnsi="Arial" w:cs="Arial"/>
          <w:sz w:val="22"/>
          <w:szCs w:val="22"/>
          <w:lang w:val="en-GB" w:eastAsia="en-GB"/>
        </w:rPr>
        <w:t>At an appeal meeting the Appeal Officer or Panel will review:</w:t>
      </w:r>
    </w:p>
    <w:p w:rsidR="00FD5D82" w:rsidRPr="009845E6" w:rsidRDefault="00FD5D82" w:rsidP="00FD5D82">
      <w:pPr>
        <w:ind w:left="720" w:hanging="720"/>
        <w:jc w:val="both"/>
        <w:rPr>
          <w:rFonts w:ascii="Arial" w:hAnsi="Arial" w:cs="Arial"/>
          <w:sz w:val="22"/>
          <w:szCs w:val="22"/>
          <w:lang w:val="en-GB" w:eastAsia="en-GB"/>
        </w:rPr>
      </w:pPr>
    </w:p>
    <w:p w:rsidR="00FD5D82" w:rsidRPr="009845E6" w:rsidRDefault="00FD5D82" w:rsidP="00FD5D82">
      <w:pPr>
        <w:numPr>
          <w:ilvl w:val="0"/>
          <w:numId w:val="7"/>
        </w:numPr>
        <w:jc w:val="both"/>
        <w:rPr>
          <w:rFonts w:ascii="Arial" w:hAnsi="Arial" w:cs="Arial"/>
          <w:sz w:val="22"/>
          <w:szCs w:val="22"/>
          <w:lang w:val="en-GB" w:eastAsia="en-GB"/>
        </w:rPr>
      </w:pPr>
      <w:r w:rsidRPr="009845E6">
        <w:rPr>
          <w:rFonts w:ascii="Arial" w:hAnsi="Arial" w:cs="Arial"/>
          <w:sz w:val="22"/>
          <w:szCs w:val="22"/>
          <w:lang w:val="en-GB" w:eastAsia="en-GB"/>
        </w:rPr>
        <w:t xml:space="preserve">The original complaint outcome decision </w:t>
      </w:r>
    </w:p>
    <w:p w:rsidR="00FD5D82" w:rsidRPr="009845E6" w:rsidRDefault="00FD5D82" w:rsidP="00FD5D82">
      <w:pPr>
        <w:numPr>
          <w:ilvl w:val="0"/>
          <w:numId w:val="7"/>
        </w:numPr>
        <w:jc w:val="both"/>
        <w:rPr>
          <w:rFonts w:ascii="Arial" w:hAnsi="Arial" w:cs="Arial"/>
          <w:sz w:val="22"/>
          <w:szCs w:val="22"/>
          <w:lang w:val="en-GB" w:eastAsia="en-GB"/>
        </w:rPr>
      </w:pPr>
      <w:r w:rsidRPr="009845E6">
        <w:rPr>
          <w:rFonts w:ascii="Arial" w:hAnsi="Arial" w:cs="Arial"/>
          <w:sz w:val="22"/>
          <w:szCs w:val="22"/>
          <w:lang w:val="en-GB" w:eastAsia="en-GB"/>
        </w:rPr>
        <w:t>The employee’s reasons for raising an appeal</w:t>
      </w:r>
    </w:p>
    <w:p w:rsidR="00FD5D82" w:rsidRPr="009845E6" w:rsidRDefault="00FD5D82" w:rsidP="00FD5D82">
      <w:pPr>
        <w:numPr>
          <w:ilvl w:val="0"/>
          <w:numId w:val="7"/>
        </w:numPr>
        <w:jc w:val="both"/>
        <w:rPr>
          <w:rFonts w:ascii="Arial" w:hAnsi="Arial" w:cs="Arial"/>
          <w:sz w:val="22"/>
          <w:szCs w:val="22"/>
          <w:lang w:val="en-GB" w:eastAsia="en-GB"/>
        </w:rPr>
      </w:pPr>
      <w:r w:rsidRPr="009845E6">
        <w:rPr>
          <w:rFonts w:ascii="Arial" w:hAnsi="Arial" w:cs="Arial"/>
          <w:sz w:val="22"/>
          <w:szCs w:val="22"/>
          <w:lang w:val="en-GB" w:eastAsia="en-GB"/>
        </w:rPr>
        <w:t>Any further representations made or information presented by the employee</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The Complaint Officer who considered the complaint at the earlier stage may be </w:t>
      </w:r>
      <w:proofErr w:type="gramStart"/>
      <w:r w:rsidRPr="009845E6">
        <w:rPr>
          <w:rFonts w:ascii="Arial" w:hAnsi="Arial" w:cs="Arial"/>
          <w:sz w:val="22"/>
          <w:szCs w:val="22"/>
          <w:lang w:val="en-GB" w:eastAsia="en-GB"/>
        </w:rPr>
        <w:t xml:space="preserve">called </w:t>
      </w:r>
      <w:r w:rsidR="002E10E4">
        <w:rPr>
          <w:rFonts w:ascii="Arial" w:hAnsi="Arial" w:cs="Arial"/>
          <w:sz w:val="22"/>
          <w:szCs w:val="22"/>
          <w:lang w:val="en-GB" w:eastAsia="en-GB"/>
        </w:rPr>
        <w:t xml:space="preserve"> as</w:t>
      </w:r>
      <w:proofErr w:type="gramEnd"/>
      <w:r w:rsidR="002E10E4">
        <w:rPr>
          <w:rFonts w:ascii="Arial" w:hAnsi="Arial" w:cs="Arial"/>
          <w:sz w:val="22"/>
          <w:szCs w:val="22"/>
          <w:lang w:val="en-GB" w:eastAsia="en-GB"/>
        </w:rPr>
        <w:t xml:space="preserve"> </w:t>
      </w:r>
      <w:r w:rsidRPr="009845E6">
        <w:rPr>
          <w:rFonts w:ascii="Arial" w:hAnsi="Arial" w:cs="Arial"/>
          <w:sz w:val="22"/>
          <w:szCs w:val="22"/>
          <w:lang w:val="en-GB" w:eastAsia="en-GB"/>
        </w:rPr>
        <w:t>a witness to the appeal meeting.</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Based on the information presented, the Appeal officer or Panel may determine the following outcomes: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numPr>
          <w:ilvl w:val="0"/>
          <w:numId w:val="6"/>
        </w:numPr>
        <w:jc w:val="both"/>
        <w:rPr>
          <w:rFonts w:ascii="Arial" w:hAnsi="Arial" w:cs="Arial"/>
          <w:sz w:val="22"/>
          <w:szCs w:val="22"/>
          <w:lang w:val="en-GB" w:eastAsia="en-GB"/>
        </w:rPr>
      </w:pPr>
      <w:r w:rsidRPr="009845E6">
        <w:rPr>
          <w:rFonts w:ascii="Arial" w:hAnsi="Arial" w:cs="Arial"/>
          <w:sz w:val="22"/>
          <w:szCs w:val="22"/>
          <w:lang w:val="en-GB" w:eastAsia="en-GB"/>
        </w:rPr>
        <w:t>The original decision is upheld in full, or</w:t>
      </w:r>
    </w:p>
    <w:p w:rsidR="00FD5D82" w:rsidRPr="009845E6" w:rsidRDefault="00FD5D82" w:rsidP="00FD5D82">
      <w:pPr>
        <w:numPr>
          <w:ilvl w:val="0"/>
          <w:numId w:val="6"/>
        </w:numPr>
        <w:jc w:val="both"/>
        <w:rPr>
          <w:rFonts w:ascii="Arial" w:hAnsi="Arial" w:cs="Arial"/>
          <w:sz w:val="22"/>
          <w:szCs w:val="22"/>
          <w:lang w:val="en-GB" w:eastAsia="en-GB"/>
        </w:rPr>
      </w:pPr>
      <w:r w:rsidRPr="009845E6">
        <w:rPr>
          <w:rFonts w:ascii="Arial" w:hAnsi="Arial" w:cs="Arial"/>
          <w:sz w:val="22"/>
          <w:szCs w:val="22"/>
          <w:lang w:val="en-GB" w:eastAsia="en-GB"/>
        </w:rPr>
        <w:t>The original decision is overturned or</w:t>
      </w:r>
    </w:p>
    <w:p w:rsidR="00FD5D82" w:rsidRPr="009845E6" w:rsidRDefault="00FD5D82" w:rsidP="00FD5D82">
      <w:pPr>
        <w:numPr>
          <w:ilvl w:val="0"/>
          <w:numId w:val="6"/>
        </w:numPr>
        <w:jc w:val="both"/>
        <w:rPr>
          <w:rFonts w:ascii="Arial" w:hAnsi="Arial" w:cs="Arial"/>
          <w:sz w:val="22"/>
          <w:szCs w:val="22"/>
          <w:lang w:val="en-GB" w:eastAsia="en-GB"/>
        </w:rPr>
      </w:pPr>
      <w:r w:rsidRPr="009845E6">
        <w:rPr>
          <w:rFonts w:ascii="Arial" w:hAnsi="Arial" w:cs="Arial"/>
          <w:sz w:val="22"/>
          <w:szCs w:val="22"/>
          <w:lang w:val="en-GB" w:eastAsia="en-GB"/>
        </w:rPr>
        <w:t>The original decision is upheld in part</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In addition to the above, the Appeal Officer or Panel may recommend that further action such as mediation or training be considered to resolve the situation.</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Where possible the employee will be advised verbally of the outcome at the conclusion of the meeting or following any deliberations that may be necessary.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In all instances the Employee will be notified of the outcome in writing usually within 5 working days of the date of the meeting or the decision being reached.  This will include:</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numPr>
          <w:ilvl w:val="0"/>
          <w:numId w:val="9"/>
        </w:numPr>
        <w:jc w:val="both"/>
        <w:rPr>
          <w:rFonts w:ascii="Arial" w:hAnsi="Arial" w:cs="Arial"/>
          <w:sz w:val="22"/>
          <w:szCs w:val="22"/>
          <w:lang w:val="en-GB" w:eastAsia="en-GB"/>
        </w:rPr>
      </w:pPr>
      <w:r w:rsidRPr="009845E6">
        <w:rPr>
          <w:rFonts w:ascii="Arial" w:hAnsi="Arial" w:cs="Arial"/>
          <w:sz w:val="22"/>
          <w:szCs w:val="22"/>
          <w:lang w:val="en-GB" w:eastAsia="en-GB"/>
        </w:rPr>
        <w:t>The outcome and the reasons for the decision</w:t>
      </w:r>
    </w:p>
    <w:p w:rsidR="00FD5D82" w:rsidRPr="009845E6" w:rsidRDefault="00FD5D82" w:rsidP="00FD5D82">
      <w:pPr>
        <w:numPr>
          <w:ilvl w:val="0"/>
          <w:numId w:val="9"/>
        </w:numPr>
        <w:jc w:val="both"/>
        <w:rPr>
          <w:rFonts w:ascii="Arial" w:hAnsi="Arial" w:cs="Arial"/>
          <w:sz w:val="22"/>
          <w:szCs w:val="22"/>
          <w:lang w:val="en-GB" w:eastAsia="en-GB"/>
        </w:rPr>
      </w:pPr>
      <w:r w:rsidRPr="009845E6">
        <w:rPr>
          <w:rFonts w:ascii="Arial" w:hAnsi="Arial" w:cs="Arial"/>
          <w:sz w:val="22"/>
          <w:szCs w:val="22"/>
          <w:lang w:val="en-GB" w:eastAsia="en-GB"/>
        </w:rPr>
        <w:t>A summary of the facts that the Appeal Officer or Panel considered in coming to their decision</w:t>
      </w:r>
    </w:p>
    <w:p w:rsidR="00FD5D82" w:rsidRPr="009845E6" w:rsidRDefault="00FD5D82" w:rsidP="00FD5D82">
      <w:pPr>
        <w:numPr>
          <w:ilvl w:val="0"/>
          <w:numId w:val="9"/>
        </w:numPr>
        <w:jc w:val="both"/>
        <w:rPr>
          <w:rFonts w:ascii="Arial" w:hAnsi="Arial" w:cs="Arial"/>
          <w:sz w:val="22"/>
          <w:szCs w:val="22"/>
          <w:lang w:val="en-GB" w:eastAsia="en-GB"/>
        </w:rPr>
      </w:pPr>
      <w:r w:rsidRPr="009845E6">
        <w:rPr>
          <w:rFonts w:ascii="Arial" w:hAnsi="Arial" w:cs="Arial"/>
          <w:sz w:val="22"/>
          <w:szCs w:val="22"/>
          <w:lang w:val="en-GB" w:eastAsia="en-GB"/>
        </w:rPr>
        <w:t>Any recommendations or agreed actions for the parties to take</w:t>
      </w:r>
    </w:p>
    <w:p w:rsidR="00FD5D82" w:rsidRPr="009845E6" w:rsidRDefault="00FD5D82" w:rsidP="00FD5D82">
      <w:pPr>
        <w:ind w:left="720"/>
        <w:jc w:val="both"/>
        <w:rPr>
          <w:rFonts w:ascii="Arial" w:hAnsi="Arial" w:cs="Arial"/>
          <w:color w:val="0070C0"/>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Where a complaint is against another individual the appeal decision will be shared with them.  This may be in writing or at a meeting.</w:t>
      </w:r>
    </w:p>
    <w:p w:rsidR="00FD5D82" w:rsidRPr="009845E6" w:rsidRDefault="00FD5D82" w:rsidP="00FD5D82">
      <w:pPr>
        <w:jc w:val="both"/>
        <w:rPr>
          <w:rFonts w:ascii="Arial" w:hAnsi="Arial" w:cs="Arial"/>
          <w:sz w:val="22"/>
          <w:szCs w:val="22"/>
          <w:lang w:val="en-GB" w:eastAsia="en-GB"/>
        </w:rPr>
      </w:pPr>
    </w:p>
    <w:p w:rsidR="00FD5D82"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Appropriate information will be made available about the appeal outcome to the employee who the complaint is against along with any relevant recommendations to support the ongoing relationship between the parties.</w:t>
      </w:r>
    </w:p>
    <w:p w:rsidR="00D86A06" w:rsidRPr="009845E6" w:rsidRDefault="00D86A06" w:rsidP="00FD5D82">
      <w:pPr>
        <w:jc w:val="both"/>
        <w:rPr>
          <w:rFonts w:ascii="Times New Roman" w:hAnsi="Times New Roman" w:cs="Times New Roman"/>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The outcome of the appeal is final and there is no further right of appeal</w:t>
      </w: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56" w:name="_Toc435715268"/>
      <w:r w:rsidRPr="009845E6">
        <w:rPr>
          <w:rFonts w:ascii="Arial" w:hAnsi="Arial" w:cs="Arial"/>
          <w:b/>
          <w:bCs/>
          <w:iCs/>
          <w:color w:val="0070C0"/>
          <w:lang w:val="en-GB" w:eastAsia="en-GB"/>
        </w:rPr>
        <w:t>19. Supporting Information</w:t>
      </w:r>
      <w:bookmarkEnd w:id="56"/>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Any documents or relevant information that would assist in the exploration or resolution of the complaint should be shared by the Employee as </w:t>
      </w:r>
      <w:r w:rsidR="00D04236">
        <w:rPr>
          <w:rFonts w:ascii="Arial" w:hAnsi="Arial" w:cs="Arial"/>
          <w:sz w:val="22"/>
          <w:szCs w:val="22"/>
          <w:lang w:val="en-GB" w:eastAsia="en-GB"/>
        </w:rPr>
        <w:t>soon as practical</w:t>
      </w:r>
      <w:r w:rsidRPr="009845E6">
        <w:rPr>
          <w:rFonts w:ascii="Arial" w:hAnsi="Arial" w:cs="Arial"/>
          <w:sz w:val="22"/>
          <w:szCs w:val="22"/>
          <w:lang w:val="en-GB" w:eastAsia="en-GB"/>
        </w:rPr>
        <w:t xml:space="preserve"> in advance of the formal meeting to consider the complaint. Any information which the employee wishes to submit as part of their appeal should be received no later than 3 working days prior to the hearing. </w:t>
      </w: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57" w:name="_Toc435715269"/>
      <w:r w:rsidRPr="009845E6">
        <w:rPr>
          <w:rFonts w:ascii="Arial" w:hAnsi="Arial" w:cs="Arial"/>
          <w:b/>
          <w:bCs/>
          <w:iCs/>
          <w:color w:val="0070C0"/>
          <w:lang w:val="en-GB" w:eastAsia="en-GB"/>
        </w:rPr>
        <w:t>20. Involvement of other parties / witnesses</w:t>
      </w:r>
      <w:bookmarkEnd w:id="57"/>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In certain instances it may be appropriate to allow other parties / witnesses to attend the formal meeting to consider the complaint or appeal meeting where their contribution may assist in understanding the issues being raised.</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However in most cases this will not be necessary as information will be gathered during any fact finding or investigation process.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Should an Employee wish to request that another party attends the bullying and harassment or appeal meeting – they should advise the Complaint Officer who will consider each request on case by case basis.</w:t>
      </w:r>
    </w:p>
    <w:p w:rsidR="00FD5D82" w:rsidRPr="009845E6" w:rsidRDefault="00FD5D82" w:rsidP="00FD5D82">
      <w:pPr>
        <w:rPr>
          <w:rFonts w:ascii="Times New Roman" w:hAnsi="Times New Roman" w:cs="Times New Roman"/>
          <w:lang w:val="en-GB" w:eastAsia="en-GB"/>
        </w:rPr>
      </w:pPr>
    </w:p>
    <w:p w:rsidR="00FD5D82" w:rsidRPr="009845E6" w:rsidRDefault="00FD5D82" w:rsidP="00FD5D82">
      <w:pPr>
        <w:keepNext/>
        <w:numPr>
          <w:ilvl w:val="1"/>
          <w:numId w:val="0"/>
        </w:numPr>
        <w:tabs>
          <w:tab w:val="num" w:pos="720"/>
        </w:tabs>
        <w:spacing w:before="240" w:after="60"/>
        <w:outlineLvl w:val="1"/>
        <w:rPr>
          <w:rFonts w:ascii="Arial" w:hAnsi="Arial" w:cs="Arial"/>
          <w:b/>
          <w:bCs/>
          <w:iCs/>
          <w:color w:val="0070C0"/>
          <w:lang w:val="en-GB" w:eastAsia="en-GB"/>
        </w:rPr>
      </w:pPr>
      <w:bookmarkStart w:id="58" w:name="_Toc435715270"/>
      <w:r w:rsidRPr="009845E6">
        <w:rPr>
          <w:rFonts w:ascii="Arial" w:hAnsi="Arial" w:cs="Arial"/>
          <w:b/>
          <w:bCs/>
          <w:iCs/>
          <w:color w:val="0070C0"/>
          <w:lang w:val="en-GB" w:eastAsia="en-GB"/>
        </w:rPr>
        <w:lastRenderedPageBreak/>
        <w:t xml:space="preserve">21. </w:t>
      </w:r>
      <w:r>
        <w:rPr>
          <w:rFonts w:ascii="Arial" w:hAnsi="Arial" w:cs="Arial"/>
          <w:b/>
          <w:bCs/>
          <w:iCs/>
          <w:color w:val="0070C0"/>
          <w:lang w:val="en-GB" w:eastAsia="en-GB"/>
        </w:rPr>
        <w:t xml:space="preserve">Non attendance </w:t>
      </w:r>
      <w:r w:rsidRPr="009845E6">
        <w:rPr>
          <w:rFonts w:ascii="Arial" w:hAnsi="Arial" w:cs="Arial"/>
          <w:b/>
          <w:bCs/>
          <w:iCs/>
          <w:color w:val="0070C0"/>
          <w:lang w:val="en-GB" w:eastAsia="en-GB"/>
        </w:rPr>
        <w:t>at formal meetings</w:t>
      </w:r>
      <w:bookmarkEnd w:id="58"/>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Employees are expected to attend and participate in all meetings. Where an Employee or their representative is unavailable to attend a meeting, they should inform the Co</w:t>
      </w:r>
      <w:r w:rsidR="00D04236">
        <w:rPr>
          <w:rFonts w:ascii="Arial" w:hAnsi="Arial" w:cs="Arial"/>
          <w:sz w:val="22"/>
          <w:szCs w:val="22"/>
          <w:lang w:val="en-GB" w:eastAsia="en-GB"/>
        </w:rPr>
        <w:t xml:space="preserve">mplaint Officer / Appeal Panel </w:t>
      </w:r>
      <w:r w:rsidRPr="009845E6">
        <w:rPr>
          <w:rFonts w:ascii="Arial" w:hAnsi="Arial" w:cs="Arial"/>
          <w:sz w:val="22"/>
          <w:szCs w:val="22"/>
          <w:lang w:val="en-GB" w:eastAsia="en-GB"/>
        </w:rPr>
        <w:t>at the earliest opportunity.</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If an Employee’s representative is unavailable the meeting may be deferred by up to 5 working days from the date of the original hearing.</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The Complaint Officer / Appeal Officer will give due consideration to any other request for postponement taking into account the individual circumstances and the reason for </w:t>
      </w:r>
      <w:r w:rsidR="00D86A06" w:rsidRPr="009845E6">
        <w:rPr>
          <w:rFonts w:ascii="Arial" w:hAnsi="Arial" w:cs="Arial"/>
          <w:sz w:val="22"/>
          <w:szCs w:val="22"/>
          <w:lang w:val="en-GB" w:eastAsia="en-GB"/>
        </w:rPr>
        <w:t>non-attendance</w:t>
      </w:r>
      <w:r w:rsidRPr="009845E6">
        <w:rPr>
          <w:rFonts w:ascii="Arial" w:hAnsi="Arial" w:cs="Arial"/>
          <w:sz w:val="22"/>
          <w:szCs w:val="22"/>
          <w:lang w:val="en-GB" w:eastAsia="en-GB"/>
        </w:rPr>
        <w:t>.</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Should an Employee or representative fail to attend a rescheduled meeting or fail to make written representations, the meeting may proceed in their absence and a decision made based on the available information.</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rPr>
      </w:pPr>
      <w:r w:rsidRPr="009845E6">
        <w:rPr>
          <w:rFonts w:ascii="Arial" w:hAnsi="Arial" w:cs="Arial"/>
          <w:sz w:val="22"/>
          <w:szCs w:val="22"/>
        </w:rPr>
        <w:t>Other than in exceptional circumstances only one postponement will be granted. Thereafter the meeting will proceed whether or not all parties attend.</w:t>
      </w:r>
    </w:p>
    <w:p w:rsidR="00FD5D82" w:rsidRPr="009845E6" w:rsidRDefault="00FD5D82" w:rsidP="00FD5D82">
      <w:pPr>
        <w:keepNext/>
        <w:numPr>
          <w:ilvl w:val="1"/>
          <w:numId w:val="0"/>
        </w:numPr>
        <w:tabs>
          <w:tab w:val="num" w:pos="720"/>
        </w:tabs>
        <w:spacing w:before="240" w:after="60"/>
        <w:outlineLvl w:val="1"/>
        <w:rPr>
          <w:rFonts w:ascii="Arial" w:hAnsi="Arial" w:cs="Arial"/>
          <w:b/>
          <w:bCs/>
          <w:iCs/>
          <w:color w:val="0070C0"/>
          <w:lang w:val="en-GB" w:eastAsia="en-GB"/>
        </w:rPr>
      </w:pPr>
      <w:bookmarkStart w:id="59" w:name="_Toc435715271"/>
      <w:r w:rsidRPr="009845E6">
        <w:rPr>
          <w:rFonts w:ascii="Arial" w:hAnsi="Arial" w:cs="Arial"/>
          <w:b/>
          <w:bCs/>
          <w:iCs/>
          <w:color w:val="0070C0"/>
          <w:lang w:val="en-GB" w:eastAsia="en-GB"/>
        </w:rPr>
        <w:t>22. Action Pending the Outcome of the Process</w:t>
      </w:r>
      <w:bookmarkEnd w:id="59"/>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Pending the outcome of the formal stage, consideration will be given to any actions that may be appropriate to alleviate the circumstances which gave rise to the complaint.</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This will include consideration of the ability of the two parties to continue to work together</w:t>
      </w:r>
      <w:r w:rsidR="00B27D83">
        <w:rPr>
          <w:rFonts w:ascii="Arial" w:hAnsi="Arial" w:cs="Arial"/>
          <w:sz w:val="22"/>
          <w:szCs w:val="22"/>
          <w:lang w:val="en-GB" w:eastAsia="en-GB"/>
        </w:rPr>
        <w:t>,</w:t>
      </w:r>
      <w:r w:rsidRPr="009845E6">
        <w:rPr>
          <w:rFonts w:ascii="Arial" w:hAnsi="Arial" w:cs="Arial"/>
          <w:sz w:val="22"/>
          <w:szCs w:val="22"/>
          <w:lang w:val="en-GB" w:eastAsia="en-GB"/>
        </w:rPr>
        <w:t xml:space="preserve"> which may necessitate a temporary change to working arrangements or line management responsibilities of either of the parties, subject to the operational requirements of the School. Any change would be temporary pending the outcome of the bullying and harassment process and would be mutually agreed between the individual and the School</w:t>
      </w:r>
      <w:r w:rsidR="00B27D83">
        <w:rPr>
          <w:rFonts w:ascii="Arial" w:hAnsi="Arial" w:cs="Arial"/>
          <w:sz w:val="22"/>
          <w:szCs w:val="22"/>
          <w:lang w:val="en-GB" w:eastAsia="en-GB"/>
        </w:rPr>
        <w:t>,</w:t>
      </w:r>
      <w:r w:rsidRPr="009845E6">
        <w:rPr>
          <w:rFonts w:ascii="Arial" w:hAnsi="Arial" w:cs="Arial"/>
          <w:sz w:val="22"/>
          <w:szCs w:val="22"/>
          <w:lang w:val="en-GB" w:eastAsia="en-GB"/>
        </w:rPr>
        <w:t xml:space="preserve"> taking into consideration operational requirements.  </w:t>
      </w:r>
    </w:p>
    <w:p w:rsidR="00FD5D82" w:rsidRPr="009845E6" w:rsidRDefault="00FD5D82" w:rsidP="00FD5D82">
      <w:pPr>
        <w:spacing w:before="100" w:beforeAutospacing="1" w:after="100" w:afterAutospacing="1"/>
        <w:jc w:val="both"/>
        <w:rPr>
          <w:rFonts w:ascii="Arial" w:hAnsi="Arial" w:cs="Arial"/>
          <w:sz w:val="22"/>
          <w:szCs w:val="22"/>
          <w:lang w:val="en-GB" w:eastAsia="en-GB"/>
        </w:rPr>
      </w:pPr>
      <w:r w:rsidRPr="009845E6">
        <w:rPr>
          <w:rFonts w:ascii="Arial" w:hAnsi="Arial" w:cs="Arial"/>
          <w:sz w:val="22"/>
          <w:szCs w:val="22"/>
          <w:lang w:val="en-GB" w:eastAsia="en-GB"/>
        </w:rPr>
        <w:t>Where all other options have been explored, on occasion it may be necessary to suspend with full pay the Employee who the allegation has been made against.</w:t>
      </w:r>
    </w:p>
    <w:p w:rsidR="00FD5D82" w:rsidRPr="009845E6"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60" w:name="_Toc435715272"/>
      <w:r w:rsidRPr="009845E6">
        <w:rPr>
          <w:rFonts w:ascii="Arial" w:hAnsi="Arial" w:cs="Arial"/>
          <w:b/>
          <w:bCs/>
          <w:iCs/>
          <w:color w:val="0070C0"/>
          <w:lang w:val="en-GB" w:eastAsia="en-GB"/>
        </w:rPr>
        <w:t>23. Support after the procedure has concluded</w:t>
      </w:r>
      <w:bookmarkEnd w:id="60"/>
    </w:p>
    <w:p w:rsidR="00FD5D82" w:rsidRPr="0017538E" w:rsidRDefault="00FD5D82" w:rsidP="00FD5D82">
      <w:pPr>
        <w:jc w:val="both"/>
        <w:rPr>
          <w:rFonts w:ascii="Arial" w:hAnsi="Arial" w:cs="Arial"/>
          <w:sz w:val="22"/>
          <w:szCs w:val="22"/>
          <w:lang w:val="en-GB" w:eastAsia="en-GB"/>
        </w:rPr>
      </w:pPr>
      <w:r w:rsidRPr="0017538E">
        <w:rPr>
          <w:rFonts w:ascii="Arial" w:hAnsi="Arial" w:cs="Arial"/>
          <w:sz w:val="22"/>
          <w:szCs w:val="22"/>
          <w:lang w:val="en-GB" w:eastAsia="en-GB"/>
        </w:rPr>
        <w:t xml:space="preserve">The School expects all parties to work together in a professional and </w:t>
      </w:r>
      <w:r>
        <w:rPr>
          <w:rFonts w:ascii="Arial" w:hAnsi="Arial" w:cs="Arial"/>
          <w:sz w:val="22"/>
          <w:szCs w:val="22"/>
          <w:lang w:val="en-GB" w:eastAsia="en-GB"/>
        </w:rPr>
        <w:t>constructive</w:t>
      </w:r>
      <w:r w:rsidRPr="0017538E">
        <w:rPr>
          <w:rFonts w:ascii="Arial" w:hAnsi="Arial" w:cs="Arial"/>
          <w:sz w:val="22"/>
          <w:szCs w:val="22"/>
          <w:lang w:val="en-GB" w:eastAsia="en-GB"/>
        </w:rPr>
        <w:t xml:space="preserve"> manner following the conclusion of the process.  However it is recognised that ongoing support may be required to re-build damaged working relationships.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Where both parties are expected to continue working together they will be invited to attend separate meetings with the Headteacher / Line Manager to discuss the outcome of the investigation and appropriate ways forward.  Following this consideration will be given to a joint meeting.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The purpose of these meetings is to:</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rPr>
          <w:rFonts w:ascii="Arial" w:hAnsi="Arial" w:cs="Arial"/>
          <w:sz w:val="22"/>
          <w:szCs w:val="22"/>
          <w:lang w:val="en-GB" w:eastAsia="en-GB"/>
        </w:rPr>
      </w:pPr>
      <w:r w:rsidRPr="009845E6">
        <w:rPr>
          <w:rFonts w:ascii="Arial" w:hAnsi="Arial" w:cs="Arial"/>
          <w:sz w:val="22"/>
          <w:szCs w:val="22"/>
          <w:lang w:val="en-GB" w:eastAsia="en-GB"/>
        </w:rPr>
        <w:t>•</w:t>
      </w:r>
      <w:r w:rsidRPr="009845E6">
        <w:rPr>
          <w:rFonts w:ascii="Arial" w:hAnsi="Arial" w:cs="Arial"/>
          <w:sz w:val="22"/>
          <w:szCs w:val="22"/>
          <w:lang w:val="en-GB" w:eastAsia="en-GB"/>
        </w:rPr>
        <w:tab/>
        <w:t>Discuss future working relationships</w:t>
      </w:r>
    </w:p>
    <w:p w:rsidR="00FD5D82" w:rsidRPr="009845E6" w:rsidRDefault="00FD5D82" w:rsidP="00FD5D82">
      <w:pPr>
        <w:ind w:left="720" w:hanging="720"/>
        <w:rPr>
          <w:rFonts w:ascii="Arial" w:hAnsi="Arial" w:cs="Arial"/>
          <w:sz w:val="22"/>
          <w:szCs w:val="22"/>
          <w:lang w:val="en-GB" w:eastAsia="en-GB"/>
        </w:rPr>
      </w:pPr>
      <w:r w:rsidRPr="009845E6">
        <w:rPr>
          <w:rFonts w:ascii="Arial" w:hAnsi="Arial" w:cs="Arial"/>
          <w:sz w:val="22"/>
          <w:szCs w:val="22"/>
          <w:lang w:val="en-GB" w:eastAsia="en-GB"/>
        </w:rPr>
        <w:t>•</w:t>
      </w:r>
      <w:r w:rsidRPr="009845E6">
        <w:rPr>
          <w:rFonts w:ascii="Arial" w:hAnsi="Arial" w:cs="Arial"/>
          <w:sz w:val="22"/>
          <w:szCs w:val="22"/>
          <w:lang w:val="en-GB" w:eastAsia="en-GB"/>
        </w:rPr>
        <w:tab/>
        <w:t>Agree future standards of behaviour or expectations which are acceptable to both parties</w:t>
      </w:r>
    </w:p>
    <w:p w:rsidR="00FD5D82" w:rsidRPr="009845E6" w:rsidRDefault="00FD5D82" w:rsidP="00FD5D82">
      <w:pPr>
        <w:rPr>
          <w:rFonts w:ascii="Arial" w:hAnsi="Arial" w:cs="Arial"/>
          <w:sz w:val="22"/>
          <w:szCs w:val="22"/>
          <w:lang w:val="en-GB" w:eastAsia="en-GB"/>
        </w:rPr>
      </w:pPr>
      <w:r w:rsidRPr="009845E6">
        <w:rPr>
          <w:rFonts w:ascii="Arial" w:hAnsi="Arial" w:cs="Arial"/>
          <w:sz w:val="22"/>
          <w:szCs w:val="22"/>
          <w:lang w:val="en-GB" w:eastAsia="en-GB"/>
        </w:rPr>
        <w:t>•</w:t>
      </w:r>
      <w:r w:rsidRPr="009845E6">
        <w:rPr>
          <w:rFonts w:ascii="Arial" w:hAnsi="Arial" w:cs="Arial"/>
          <w:sz w:val="22"/>
          <w:szCs w:val="22"/>
          <w:lang w:val="en-GB" w:eastAsia="en-GB"/>
        </w:rPr>
        <w:tab/>
        <w:t>Agree alternative work patterns / practices for either or both parties</w:t>
      </w:r>
    </w:p>
    <w:p w:rsidR="00FD5D82" w:rsidRPr="009845E6" w:rsidRDefault="00FD5D82" w:rsidP="00FD5D82">
      <w:pPr>
        <w:rPr>
          <w:rFonts w:ascii="Arial" w:hAnsi="Arial" w:cs="Arial"/>
          <w:sz w:val="22"/>
          <w:szCs w:val="22"/>
          <w:lang w:val="en-GB" w:eastAsia="en-GB"/>
        </w:rPr>
      </w:pPr>
      <w:r w:rsidRPr="009845E6">
        <w:rPr>
          <w:rFonts w:ascii="Arial" w:hAnsi="Arial" w:cs="Arial"/>
          <w:sz w:val="22"/>
          <w:szCs w:val="22"/>
          <w:lang w:val="en-GB" w:eastAsia="en-GB"/>
        </w:rPr>
        <w:t>•</w:t>
      </w:r>
      <w:r w:rsidRPr="009845E6">
        <w:rPr>
          <w:rFonts w:ascii="Arial" w:hAnsi="Arial" w:cs="Arial"/>
          <w:sz w:val="22"/>
          <w:szCs w:val="22"/>
          <w:lang w:val="en-GB" w:eastAsia="en-GB"/>
        </w:rPr>
        <w:tab/>
        <w:t>Explore counselling or workplace mediation</w:t>
      </w:r>
    </w:p>
    <w:p w:rsidR="00FD5D82" w:rsidRPr="009845E6" w:rsidRDefault="00FD5D82" w:rsidP="00FD5D82">
      <w:pPr>
        <w:rPr>
          <w:rFonts w:ascii="Arial" w:hAnsi="Arial" w:cs="Arial"/>
          <w:sz w:val="22"/>
          <w:szCs w:val="22"/>
          <w:lang w:val="en-GB" w:eastAsia="en-GB"/>
        </w:rPr>
      </w:pPr>
      <w:r w:rsidRPr="009845E6">
        <w:rPr>
          <w:rFonts w:ascii="Arial" w:hAnsi="Arial" w:cs="Arial"/>
          <w:sz w:val="22"/>
          <w:szCs w:val="22"/>
          <w:lang w:val="en-GB" w:eastAsia="en-GB"/>
        </w:rPr>
        <w:t>•</w:t>
      </w:r>
      <w:r w:rsidRPr="009845E6">
        <w:rPr>
          <w:rFonts w:ascii="Arial" w:hAnsi="Arial" w:cs="Arial"/>
          <w:sz w:val="22"/>
          <w:szCs w:val="22"/>
          <w:lang w:val="en-GB" w:eastAsia="en-GB"/>
        </w:rPr>
        <w:tab/>
        <w:t xml:space="preserve">Agree appropriate support / guidance / training </w:t>
      </w:r>
    </w:p>
    <w:p w:rsidR="00FD5D82" w:rsidRPr="009845E6" w:rsidRDefault="00FD5D82" w:rsidP="00FD5D82">
      <w:pPr>
        <w:rPr>
          <w:rFonts w:ascii="Arial" w:hAnsi="Arial" w:cs="Arial"/>
          <w:sz w:val="22"/>
          <w:szCs w:val="22"/>
          <w:lang w:val="en-GB" w:eastAsia="en-GB"/>
        </w:rPr>
      </w:pPr>
      <w:r w:rsidRPr="009845E6">
        <w:rPr>
          <w:rFonts w:ascii="Arial" w:hAnsi="Arial" w:cs="Arial"/>
          <w:sz w:val="22"/>
          <w:szCs w:val="22"/>
          <w:lang w:val="en-GB" w:eastAsia="en-GB"/>
        </w:rPr>
        <w:t>•</w:t>
      </w:r>
      <w:r w:rsidRPr="009845E6">
        <w:rPr>
          <w:rFonts w:ascii="Arial" w:hAnsi="Arial" w:cs="Arial"/>
          <w:sz w:val="22"/>
          <w:szCs w:val="22"/>
          <w:lang w:val="en-GB" w:eastAsia="en-GB"/>
        </w:rPr>
        <w:tab/>
        <w:t>Consider strategies to prevent a repetition of such concerns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lastRenderedPageBreak/>
        <w:t>Consideration will be given to the appropriate timing of such meetings in a situation where further disciplinary action arising from the complaint may be pending.</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Notes may be taken during such meetings and any agreed actions may be confirmed in writing.</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The School will continue to monitor working relationships between the parties to ensure no repetition of behaviour / actions or subsequent victimisation of either party.</w:t>
      </w:r>
    </w:p>
    <w:p w:rsidR="00FD5D82" w:rsidRPr="009845E6" w:rsidRDefault="00FD5D82" w:rsidP="00FD5D82">
      <w:pPr>
        <w:jc w:val="both"/>
        <w:rPr>
          <w:rFonts w:ascii="Arial" w:hAnsi="Arial" w:cs="Arial"/>
          <w:sz w:val="22"/>
          <w:szCs w:val="22"/>
          <w:lang w:val="en-GB" w:eastAsia="en-GB"/>
        </w:rPr>
      </w:pPr>
    </w:p>
    <w:p w:rsidR="00FD5D82" w:rsidRPr="00466F4C"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61" w:name="_Toc435715273"/>
      <w:r w:rsidRPr="00466F4C">
        <w:rPr>
          <w:rFonts w:ascii="Arial" w:hAnsi="Arial" w:cs="Arial"/>
          <w:b/>
          <w:bCs/>
          <w:iCs/>
          <w:color w:val="0070C0"/>
          <w:lang w:val="en-GB" w:eastAsia="en-GB"/>
        </w:rPr>
        <w:t>24. Anonymous Allegations</w:t>
      </w:r>
      <w:bookmarkEnd w:id="61"/>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Employees are encouraged to put their name to any complaint of bullying and harassment.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Where an Employee is concerned about being identified the School may explore appropriate measures to reassure and safeguard the Employee during the process.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The School cannot guarantee that</w:t>
      </w:r>
      <w:r w:rsidR="00D04236">
        <w:rPr>
          <w:rFonts w:ascii="Arial" w:hAnsi="Arial" w:cs="Arial"/>
          <w:sz w:val="22"/>
          <w:szCs w:val="22"/>
          <w:lang w:val="en-GB" w:eastAsia="en-GB"/>
        </w:rPr>
        <w:t xml:space="preserve"> anonymous allegations will be considered </w:t>
      </w:r>
      <w:r w:rsidRPr="009845E6">
        <w:rPr>
          <w:rFonts w:ascii="Arial" w:hAnsi="Arial" w:cs="Arial"/>
          <w:sz w:val="22"/>
          <w:szCs w:val="22"/>
          <w:lang w:val="en-GB" w:eastAsia="en-GB"/>
        </w:rPr>
        <w:t xml:space="preserve">or formally investigated. This is in accordance with the principles of natural justice where an individual has a right to know who has made a complaint about them in order to be able to respond </w:t>
      </w:r>
      <w:r w:rsidR="00D86A06" w:rsidRPr="009845E6">
        <w:rPr>
          <w:rFonts w:ascii="Arial" w:hAnsi="Arial" w:cs="Arial"/>
          <w:sz w:val="22"/>
          <w:szCs w:val="22"/>
          <w:lang w:val="en-GB" w:eastAsia="en-GB"/>
        </w:rPr>
        <w:t xml:space="preserve">fully. </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Where an anonymous allegation cannot be taken forward – consideration will be given to reasonable appropriate action to reinforce the School’s general expectations regarding staff conduct.</w:t>
      </w:r>
    </w:p>
    <w:p w:rsidR="00FD5D82" w:rsidRPr="00466F4C"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62" w:name="_Toc435715274"/>
      <w:r w:rsidRPr="00466F4C">
        <w:rPr>
          <w:rFonts w:ascii="Arial" w:hAnsi="Arial" w:cs="Arial"/>
          <w:b/>
          <w:bCs/>
          <w:iCs/>
          <w:color w:val="0070C0"/>
          <w:lang w:val="en-GB" w:eastAsia="en-GB"/>
        </w:rPr>
        <w:t>25. Absence during the process</w:t>
      </w:r>
      <w:bookmarkEnd w:id="62"/>
    </w:p>
    <w:p w:rsidR="00FD5D82" w:rsidRPr="0017538E" w:rsidRDefault="00FD5D82" w:rsidP="00FD5D82">
      <w:pPr>
        <w:jc w:val="both"/>
        <w:rPr>
          <w:rFonts w:ascii="Arial" w:hAnsi="Arial" w:cs="Arial"/>
          <w:sz w:val="22"/>
          <w:szCs w:val="22"/>
          <w:lang w:val="en-GB" w:eastAsia="en-GB"/>
        </w:rPr>
      </w:pPr>
      <w:r w:rsidRPr="0017538E">
        <w:rPr>
          <w:rFonts w:ascii="Arial" w:hAnsi="Arial" w:cs="Arial"/>
          <w:sz w:val="22"/>
          <w:szCs w:val="22"/>
          <w:lang w:val="en-GB" w:eastAsia="en-GB"/>
        </w:rPr>
        <w:t xml:space="preserve">In instances where the absence of either party arises following a complaint – the School will seek early advice from on Occupational Health Advisor on how to support the Employee in the management of the absence.  </w:t>
      </w:r>
    </w:p>
    <w:p w:rsidR="00FD5D82" w:rsidRPr="0017538E" w:rsidRDefault="00FD5D82" w:rsidP="00FD5D82">
      <w:pPr>
        <w:ind w:left="-142"/>
        <w:jc w:val="both"/>
        <w:rPr>
          <w:rFonts w:ascii="Arial" w:hAnsi="Arial" w:cs="Arial"/>
          <w:sz w:val="22"/>
          <w:szCs w:val="22"/>
          <w:lang w:val="en-GB" w:eastAsia="en-GB"/>
        </w:rPr>
      </w:pPr>
    </w:p>
    <w:p w:rsidR="00FD5D82" w:rsidRPr="0017538E" w:rsidRDefault="00FD5D82" w:rsidP="00FD5D82">
      <w:pPr>
        <w:jc w:val="both"/>
        <w:rPr>
          <w:rFonts w:ascii="Arial" w:hAnsi="Arial" w:cs="Arial"/>
          <w:sz w:val="22"/>
          <w:szCs w:val="22"/>
          <w:lang w:val="en-GB" w:eastAsia="en-GB"/>
        </w:rPr>
      </w:pPr>
      <w:r w:rsidRPr="0017538E">
        <w:rPr>
          <w:rFonts w:ascii="Arial" w:hAnsi="Arial" w:cs="Arial"/>
          <w:sz w:val="22"/>
          <w:szCs w:val="22"/>
          <w:lang w:val="en-GB" w:eastAsia="en-GB"/>
        </w:rPr>
        <w:t>The Complaint Officer may</w:t>
      </w:r>
      <w:r w:rsidR="00B27D83">
        <w:rPr>
          <w:rFonts w:ascii="Arial" w:hAnsi="Arial" w:cs="Arial"/>
          <w:sz w:val="22"/>
          <w:szCs w:val="22"/>
          <w:lang w:val="en-GB" w:eastAsia="en-GB"/>
        </w:rPr>
        <w:t>,</w:t>
      </w:r>
      <w:r w:rsidRPr="0017538E">
        <w:rPr>
          <w:rFonts w:ascii="Arial" w:hAnsi="Arial" w:cs="Arial"/>
          <w:sz w:val="22"/>
          <w:szCs w:val="22"/>
          <w:lang w:val="en-GB" w:eastAsia="en-GB"/>
        </w:rPr>
        <w:t xml:space="preserve"> at their discretion</w:t>
      </w:r>
      <w:r w:rsidR="00B27D83">
        <w:rPr>
          <w:rFonts w:ascii="Arial" w:hAnsi="Arial" w:cs="Arial"/>
          <w:sz w:val="22"/>
          <w:szCs w:val="22"/>
          <w:lang w:val="en-GB" w:eastAsia="en-GB"/>
        </w:rPr>
        <w:t>,</w:t>
      </w:r>
      <w:r w:rsidRPr="0017538E">
        <w:rPr>
          <w:rFonts w:ascii="Arial" w:hAnsi="Arial" w:cs="Arial"/>
          <w:sz w:val="22"/>
          <w:szCs w:val="22"/>
          <w:lang w:val="en-GB" w:eastAsia="en-GB"/>
        </w:rPr>
        <w:t xml:space="preserve"> decide to proceed with the process in Employee’s absence although consideration will be given as to the circumstances.</w:t>
      </w:r>
    </w:p>
    <w:p w:rsidR="00FD5D82" w:rsidRPr="00D04236" w:rsidRDefault="00FD5D82" w:rsidP="00FD5D82">
      <w:pPr>
        <w:jc w:val="both"/>
        <w:rPr>
          <w:rFonts w:ascii="Arial" w:hAnsi="Arial" w:cs="Arial"/>
          <w:sz w:val="22"/>
          <w:szCs w:val="22"/>
          <w:lang w:val="en-GB" w:eastAsia="en-GB"/>
        </w:rPr>
      </w:pPr>
    </w:p>
    <w:p w:rsidR="00FD5D82" w:rsidRPr="00D04236" w:rsidRDefault="00FD5D82" w:rsidP="00FD5D82">
      <w:pPr>
        <w:jc w:val="both"/>
        <w:rPr>
          <w:rFonts w:ascii="Arial" w:hAnsi="Arial" w:cs="Arial"/>
          <w:sz w:val="22"/>
          <w:szCs w:val="22"/>
          <w:lang w:val="en-GB" w:eastAsia="en-GB"/>
        </w:rPr>
      </w:pPr>
      <w:r w:rsidRPr="00D04236">
        <w:rPr>
          <w:rFonts w:ascii="Arial" w:hAnsi="Arial" w:cs="Arial"/>
          <w:sz w:val="22"/>
          <w:szCs w:val="22"/>
          <w:lang w:eastAsia="en-GB"/>
        </w:rPr>
        <w:t>In cases of absence fr</w:t>
      </w:r>
      <w:r w:rsidR="00D04236">
        <w:rPr>
          <w:rFonts w:ascii="Arial" w:hAnsi="Arial" w:cs="Arial"/>
          <w:sz w:val="22"/>
          <w:szCs w:val="22"/>
          <w:lang w:eastAsia="en-GB"/>
        </w:rPr>
        <w:t xml:space="preserve">om work of one of the parties, </w:t>
      </w:r>
      <w:r w:rsidRPr="00D04236">
        <w:rPr>
          <w:rFonts w:ascii="Arial" w:hAnsi="Arial" w:cs="Arial"/>
          <w:sz w:val="22"/>
          <w:szCs w:val="22"/>
          <w:lang w:eastAsia="en-GB"/>
        </w:rPr>
        <w:t>consideration will be given as to how best to progress the complaint. The Complaint Officer may, at their discretion, decide to proceed with the process in an Employee’s absence but in these circumstances alternative arrang</w:t>
      </w:r>
      <w:r w:rsidR="00D04236">
        <w:rPr>
          <w:rFonts w:ascii="Arial" w:hAnsi="Arial" w:cs="Arial"/>
          <w:sz w:val="22"/>
          <w:szCs w:val="22"/>
          <w:lang w:eastAsia="en-GB"/>
        </w:rPr>
        <w:t>e</w:t>
      </w:r>
      <w:r w:rsidRPr="00D04236">
        <w:rPr>
          <w:rFonts w:ascii="Arial" w:hAnsi="Arial" w:cs="Arial"/>
          <w:sz w:val="22"/>
          <w:szCs w:val="22"/>
          <w:lang w:eastAsia="en-GB"/>
        </w:rPr>
        <w:t>ments will be discussed with the employee including providing a written statement or for a Trade Union representative or workplace colleague to attend meetings on their behalf.</w:t>
      </w:r>
    </w:p>
    <w:p w:rsidR="00FD5D82" w:rsidRPr="0017538E"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63" w:name="_Toc435715275"/>
      <w:r w:rsidRPr="0017538E">
        <w:rPr>
          <w:rFonts w:ascii="Arial" w:hAnsi="Arial" w:cs="Arial"/>
          <w:b/>
          <w:bCs/>
          <w:iCs/>
          <w:color w:val="0070C0"/>
          <w:lang w:val="en-GB" w:eastAsia="en-GB"/>
        </w:rPr>
        <w:t>26. Concurrent Management Action</w:t>
      </w:r>
      <w:bookmarkEnd w:id="63"/>
    </w:p>
    <w:p w:rsidR="00FD5D82" w:rsidRPr="009845E6" w:rsidRDefault="00FD5D82" w:rsidP="00FD5D82">
      <w:pPr>
        <w:jc w:val="both"/>
        <w:rPr>
          <w:rFonts w:ascii="Arial" w:hAnsi="Arial" w:cs="Arial"/>
          <w:bCs/>
          <w:sz w:val="22"/>
          <w:szCs w:val="22"/>
          <w:lang w:val="en-GB" w:eastAsia="en-GB"/>
        </w:rPr>
      </w:pPr>
      <w:r w:rsidRPr="009845E6">
        <w:rPr>
          <w:rFonts w:ascii="Arial" w:hAnsi="Arial" w:cs="Arial"/>
          <w:bCs/>
          <w:sz w:val="22"/>
          <w:szCs w:val="22"/>
          <w:lang w:val="en-GB" w:eastAsia="en-GB"/>
        </w:rPr>
        <w:t>Employees should be advised that reasonable management action to address concerns relating to employment matters should not automatically be perceived in itself as a reason to raise a complaint of bullying and harassment.</w:t>
      </w:r>
    </w:p>
    <w:p w:rsidR="00FD5D82" w:rsidRPr="009845E6" w:rsidRDefault="00FD5D82" w:rsidP="00FD5D82">
      <w:pPr>
        <w:jc w:val="both"/>
        <w:rPr>
          <w:rFonts w:ascii="Arial" w:hAnsi="Arial" w:cs="Arial"/>
          <w:bCs/>
          <w:sz w:val="22"/>
          <w:szCs w:val="22"/>
          <w:lang w:val="en-GB" w:eastAsia="en-GB"/>
        </w:rPr>
      </w:pPr>
    </w:p>
    <w:p w:rsidR="00FD5D82" w:rsidRPr="009845E6" w:rsidRDefault="00FD5D82" w:rsidP="00FD5D82">
      <w:pPr>
        <w:jc w:val="both"/>
        <w:rPr>
          <w:rFonts w:ascii="Arial" w:hAnsi="Arial" w:cs="Arial"/>
          <w:bCs/>
          <w:sz w:val="22"/>
          <w:szCs w:val="22"/>
          <w:lang w:val="en-GB" w:eastAsia="en-GB"/>
        </w:rPr>
      </w:pPr>
      <w:r w:rsidRPr="009845E6">
        <w:rPr>
          <w:rFonts w:ascii="Arial" w:hAnsi="Arial" w:cs="Arial"/>
          <w:bCs/>
          <w:sz w:val="22"/>
          <w:szCs w:val="22"/>
          <w:lang w:val="en-GB" w:eastAsia="en-GB"/>
        </w:rPr>
        <w:t xml:space="preserve">In the event that an Employee raises a complaint of harassment or bullying in the course of a disciplinary or capability process, both processes may continue concurrently.  </w:t>
      </w:r>
    </w:p>
    <w:p w:rsidR="00FD5D82" w:rsidRPr="009845E6" w:rsidRDefault="00FD5D82" w:rsidP="00FD5D82">
      <w:pPr>
        <w:jc w:val="both"/>
        <w:rPr>
          <w:rFonts w:ascii="Arial" w:hAnsi="Arial" w:cs="Arial"/>
          <w:bCs/>
          <w:sz w:val="22"/>
          <w:szCs w:val="22"/>
          <w:lang w:val="en-GB" w:eastAsia="en-GB"/>
        </w:rPr>
      </w:pPr>
    </w:p>
    <w:p w:rsidR="00FD5D82" w:rsidRPr="009845E6" w:rsidRDefault="00FD5D82" w:rsidP="00FD5D82">
      <w:pPr>
        <w:jc w:val="both"/>
        <w:rPr>
          <w:rFonts w:ascii="Arial" w:hAnsi="Arial" w:cs="Arial"/>
          <w:bCs/>
          <w:sz w:val="22"/>
          <w:szCs w:val="22"/>
          <w:lang w:val="en-GB" w:eastAsia="en-GB"/>
        </w:rPr>
      </w:pPr>
      <w:r w:rsidRPr="009845E6">
        <w:rPr>
          <w:rFonts w:ascii="Arial" w:hAnsi="Arial" w:cs="Arial"/>
          <w:bCs/>
          <w:sz w:val="22"/>
          <w:szCs w:val="22"/>
          <w:lang w:val="en-GB" w:eastAsia="en-GB"/>
        </w:rPr>
        <w:t>Additional measures may be considered to safeguard both parties until the ongoing disciplinary or capability process is concluded.</w:t>
      </w:r>
    </w:p>
    <w:p w:rsidR="00FD5D82" w:rsidRPr="009845E6" w:rsidRDefault="00FD5D82" w:rsidP="00FD5D82">
      <w:pPr>
        <w:jc w:val="both"/>
        <w:rPr>
          <w:rFonts w:ascii="Arial" w:hAnsi="Arial" w:cs="Arial"/>
          <w:bCs/>
          <w:sz w:val="22"/>
          <w:szCs w:val="22"/>
          <w:lang w:val="en-GB" w:eastAsia="en-GB"/>
        </w:rPr>
      </w:pPr>
    </w:p>
    <w:p w:rsidR="00FD5D82" w:rsidRPr="009845E6" w:rsidRDefault="00FD5D82" w:rsidP="00FD5D82">
      <w:pPr>
        <w:jc w:val="both"/>
        <w:rPr>
          <w:rFonts w:ascii="Arial" w:hAnsi="Arial" w:cs="Arial"/>
          <w:bCs/>
          <w:sz w:val="22"/>
          <w:szCs w:val="22"/>
          <w:lang w:val="en-GB" w:eastAsia="en-GB"/>
        </w:rPr>
      </w:pPr>
      <w:r w:rsidRPr="009845E6">
        <w:rPr>
          <w:rFonts w:ascii="Arial" w:hAnsi="Arial" w:cs="Arial"/>
          <w:bCs/>
          <w:sz w:val="22"/>
          <w:szCs w:val="22"/>
          <w:lang w:val="en-GB" w:eastAsia="en-GB"/>
        </w:rPr>
        <w:t xml:space="preserve">However, each case will be considered on its merits to ensure that the School is acting reasonably.  </w:t>
      </w:r>
    </w:p>
    <w:p w:rsidR="00FD5D82" w:rsidRPr="00466F4C"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64" w:name="_Toc435715276"/>
      <w:r w:rsidRPr="00466F4C">
        <w:rPr>
          <w:rFonts w:ascii="Arial" w:hAnsi="Arial" w:cs="Arial"/>
          <w:b/>
          <w:bCs/>
          <w:iCs/>
          <w:color w:val="0070C0"/>
          <w:lang w:val="en-GB" w:eastAsia="en-GB"/>
        </w:rPr>
        <w:lastRenderedPageBreak/>
        <w:t>27. Malicious / Vexatious Allegations</w:t>
      </w:r>
      <w:bookmarkEnd w:id="64"/>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Where a complaint is unsubstantiated and found to be vexatious or of malicious intent, the matter may be addressed in accordance with the School’s disciplinary procedure. </w:t>
      </w:r>
    </w:p>
    <w:p w:rsidR="00FD5D82" w:rsidRPr="00466F4C"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65" w:name="_Toc435715277"/>
      <w:r w:rsidRPr="00466F4C">
        <w:rPr>
          <w:rFonts w:ascii="Arial" w:hAnsi="Arial" w:cs="Arial"/>
          <w:b/>
          <w:bCs/>
          <w:iCs/>
          <w:color w:val="0070C0"/>
          <w:lang w:val="en-GB" w:eastAsia="en-GB"/>
        </w:rPr>
        <w:t>28. Record Keeping</w:t>
      </w:r>
      <w:bookmarkEnd w:id="65"/>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Accurate and contemporaneous records will be kept throughout the process, including any initial informal process.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Records will be kept, detailing the nature of the incidents of harassment and / or bullying; the outcome of any investigation</w:t>
      </w:r>
      <w:r w:rsidR="00B27D83">
        <w:rPr>
          <w:rFonts w:ascii="Arial" w:hAnsi="Arial" w:cs="Arial"/>
          <w:sz w:val="22"/>
          <w:szCs w:val="22"/>
          <w:lang w:val="en-GB" w:eastAsia="en-GB"/>
        </w:rPr>
        <w:t xml:space="preserve"> /</w:t>
      </w:r>
      <w:r w:rsidRPr="009845E6">
        <w:rPr>
          <w:rFonts w:ascii="Arial" w:hAnsi="Arial" w:cs="Arial"/>
          <w:sz w:val="22"/>
          <w:szCs w:val="22"/>
          <w:lang w:val="en-GB" w:eastAsia="en-GB"/>
        </w:rPr>
        <w:t xml:space="preserve"> actions taken including any informal or disciplinary action.</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At the formal stages and during any investigation minutes will be taken of meetings and shared with the Employee as soon as practicable</w:t>
      </w:r>
      <w:r w:rsidR="00D86A06" w:rsidRPr="009845E6">
        <w:rPr>
          <w:rFonts w:ascii="Arial" w:hAnsi="Arial" w:cs="Arial"/>
          <w:sz w:val="22"/>
          <w:szCs w:val="22"/>
          <w:lang w:val="en-GB" w:eastAsia="en-GB"/>
        </w:rPr>
        <w:t>...</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A copy of any outcome letters should be retained on the Employee’s School personnel file.</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All records will be treated as confidential and in accordance with the provisions of the Data Protection Act 1998, which provides individuals with the right to request and have access to certain data</w:t>
      </w:r>
    </w:p>
    <w:p w:rsidR="00FD5D82" w:rsidRPr="00466F4C"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66" w:name="_Toc435715278"/>
      <w:r w:rsidRPr="00466F4C">
        <w:rPr>
          <w:rFonts w:ascii="Arial" w:hAnsi="Arial" w:cs="Arial"/>
          <w:b/>
          <w:bCs/>
          <w:iCs/>
          <w:color w:val="0070C0"/>
          <w:lang w:val="en-GB" w:eastAsia="en-GB"/>
        </w:rPr>
        <w:t>29. Confidentiality</w:t>
      </w:r>
      <w:bookmarkEnd w:id="66"/>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 xml:space="preserve">A complaint of Bullying and Harassment </w:t>
      </w:r>
      <w:r>
        <w:rPr>
          <w:rFonts w:ascii="Arial" w:hAnsi="Arial" w:cs="Arial"/>
          <w:sz w:val="22"/>
          <w:szCs w:val="22"/>
          <w:lang w:val="en-GB" w:eastAsia="en-GB"/>
        </w:rPr>
        <w:t>must</w:t>
      </w:r>
      <w:r w:rsidRPr="009845E6">
        <w:rPr>
          <w:rFonts w:ascii="Arial" w:hAnsi="Arial" w:cs="Arial"/>
          <w:sz w:val="22"/>
          <w:szCs w:val="22"/>
          <w:lang w:val="en-GB" w:eastAsia="en-GB"/>
        </w:rPr>
        <w:t xml:space="preserve"> be treated by all parties involved in the process as a confidential matter</w:t>
      </w:r>
      <w:r>
        <w:rPr>
          <w:rFonts w:ascii="Arial" w:hAnsi="Arial" w:cs="Arial"/>
          <w:sz w:val="22"/>
          <w:szCs w:val="22"/>
          <w:lang w:val="en-GB" w:eastAsia="en-GB"/>
        </w:rPr>
        <w:t>.  Discussion with other parties is not acceptable</w:t>
      </w:r>
      <w:r w:rsidR="00990BB5">
        <w:rPr>
          <w:rFonts w:ascii="Arial" w:hAnsi="Arial" w:cs="Arial"/>
          <w:sz w:val="22"/>
          <w:szCs w:val="22"/>
          <w:lang w:val="en-GB" w:eastAsia="en-GB"/>
        </w:rPr>
        <w:t xml:space="preserve">. </w:t>
      </w:r>
      <w:r>
        <w:rPr>
          <w:rFonts w:ascii="Arial" w:hAnsi="Arial" w:cs="Arial"/>
          <w:sz w:val="22"/>
          <w:szCs w:val="22"/>
          <w:lang w:val="en-GB" w:eastAsia="en-GB"/>
        </w:rPr>
        <w:t>Confidential</w:t>
      </w:r>
      <w:r w:rsidR="00990BB5">
        <w:rPr>
          <w:rFonts w:ascii="Arial" w:hAnsi="Arial" w:cs="Arial"/>
          <w:sz w:val="22"/>
          <w:szCs w:val="22"/>
          <w:lang w:val="en-GB" w:eastAsia="en-GB"/>
        </w:rPr>
        <w:t>i</w:t>
      </w:r>
      <w:r>
        <w:rPr>
          <w:rFonts w:ascii="Arial" w:hAnsi="Arial" w:cs="Arial"/>
          <w:sz w:val="22"/>
          <w:szCs w:val="22"/>
          <w:lang w:val="en-GB" w:eastAsia="en-GB"/>
        </w:rPr>
        <w:t>ty</w:t>
      </w:r>
      <w:r w:rsidRPr="009845E6">
        <w:rPr>
          <w:rFonts w:ascii="Arial" w:hAnsi="Arial" w:cs="Arial"/>
          <w:sz w:val="22"/>
          <w:szCs w:val="22"/>
          <w:lang w:val="en-GB" w:eastAsia="en-GB"/>
        </w:rPr>
        <w:t xml:space="preserve"> will ensure that the matter can be dealt with as close to the source as possible and will assist in ensuring that if any action is taken or recommendations made there is a stronger likelihood of a successful outcome.</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Failure to respect the confidentiality of the process may be regarded as a disciplinary matter.</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The School will respect the confidentiality of all information relating to an Employee’s complaint.</w:t>
      </w:r>
    </w:p>
    <w:p w:rsidR="00FD5D82" w:rsidRPr="00993500" w:rsidRDefault="00FD5D82" w:rsidP="00FD5D82">
      <w:pPr>
        <w:keepNext/>
        <w:numPr>
          <w:ilvl w:val="1"/>
          <w:numId w:val="0"/>
        </w:numPr>
        <w:tabs>
          <w:tab w:val="num" w:pos="720"/>
        </w:tabs>
        <w:spacing w:before="240" w:after="60"/>
        <w:ind w:left="720" w:hanging="720"/>
        <w:outlineLvl w:val="1"/>
        <w:rPr>
          <w:rFonts w:ascii="Arial" w:hAnsi="Arial" w:cs="Arial"/>
          <w:b/>
          <w:bCs/>
          <w:iCs/>
          <w:color w:val="0070C0"/>
          <w:lang w:val="en-GB" w:eastAsia="en-GB"/>
        </w:rPr>
      </w:pPr>
      <w:bookmarkStart w:id="67" w:name="_Toc435715279"/>
      <w:r w:rsidRPr="00993500">
        <w:rPr>
          <w:rFonts w:ascii="Arial" w:hAnsi="Arial" w:cs="Arial"/>
          <w:b/>
          <w:bCs/>
          <w:iCs/>
          <w:color w:val="0070C0"/>
          <w:lang w:val="en-GB" w:eastAsia="en-GB"/>
        </w:rPr>
        <w:t>30. Monitoring Data</w:t>
      </w:r>
      <w:bookmarkEnd w:id="67"/>
    </w:p>
    <w:p w:rsidR="00FD5D82" w:rsidRPr="009845E6" w:rsidRDefault="00FD5D82" w:rsidP="00FD5D82">
      <w:pPr>
        <w:jc w:val="both"/>
        <w:rPr>
          <w:rFonts w:ascii="Arial" w:hAnsi="Arial" w:cs="Arial"/>
          <w:sz w:val="22"/>
          <w:szCs w:val="22"/>
          <w:lang w:val="en-GB" w:eastAsia="en-GB"/>
        </w:rPr>
      </w:pPr>
      <w:r w:rsidRPr="009845E6">
        <w:rPr>
          <w:rFonts w:ascii="Arial" w:hAnsi="Arial" w:cs="Arial"/>
          <w:sz w:val="22"/>
          <w:szCs w:val="22"/>
          <w:lang w:val="en-GB" w:eastAsia="en-GB"/>
        </w:rPr>
        <w:t>Regular whole School monitoring will take place of formal harassment complaints.  Any data gathered will not identify individual Employees.</w:t>
      </w: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p>
    <w:p w:rsidR="00FD5D82" w:rsidRPr="009845E6" w:rsidRDefault="00FD5D82" w:rsidP="00FD5D82">
      <w:pPr>
        <w:jc w:val="both"/>
        <w:rPr>
          <w:rFonts w:ascii="Arial" w:hAnsi="Arial" w:cs="Arial"/>
          <w:sz w:val="22"/>
          <w:szCs w:val="22"/>
          <w:lang w:val="en-GB" w:eastAsia="en-GB"/>
        </w:rPr>
      </w:pPr>
    </w:p>
    <w:p w:rsidR="00FD5D82" w:rsidRDefault="00FD5D82" w:rsidP="00FD5D82">
      <w:pPr>
        <w:keepNext/>
        <w:spacing w:before="240" w:after="60"/>
        <w:outlineLvl w:val="0"/>
        <w:rPr>
          <w:rFonts w:ascii="Arial" w:hAnsi="Arial" w:cs="Arial"/>
          <w:b/>
          <w:bCs/>
          <w:color w:val="0070C0"/>
          <w:kern w:val="32"/>
          <w:sz w:val="32"/>
          <w:szCs w:val="32"/>
          <w:lang w:val="en-GB" w:eastAsia="en-GB"/>
        </w:rPr>
      </w:pPr>
    </w:p>
    <w:p w:rsidR="00FD5D82" w:rsidRDefault="00FD5D82" w:rsidP="00FD5D82">
      <w:pPr>
        <w:keepNext/>
        <w:spacing w:before="240" w:after="60"/>
        <w:outlineLvl w:val="0"/>
        <w:rPr>
          <w:rFonts w:ascii="Arial" w:hAnsi="Arial" w:cs="Arial"/>
          <w:b/>
          <w:bCs/>
          <w:color w:val="0070C0"/>
          <w:kern w:val="32"/>
          <w:sz w:val="32"/>
          <w:szCs w:val="32"/>
          <w:lang w:val="en-GB" w:eastAsia="en-GB"/>
        </w:rPr>
      </w:pPr>
    </w:p>
    <w:p w:rsidR="00FD5D82" w:rsidRDefault="00FD5D82" w:rsidP="00FD5D82">
      <w:pPr>
        <w:keepNext/>
        <w:spacing w:before="240" w:after="60"/>
        <w:outlineLvl w:val="0"/>
        <w:rPr>
          <w:rFonts w:ascii="Arial" w:hAnsi="Arial" w:cs="Arial"/>
          <w:b/>
          <w:bCs/>
          <w:color w:val="0070C0"/>
          <w:kern w:val="32"/>
          <w:sz w:val="32"/>
          <w:szCs w:val="32"/>
          <w:lang w:val="en-GB" w:eastAsia="en-GB"/>
        </w:rPr>
      </w:pPr>
    </w:p>
    <w:p w:rsidR="00FD5D82" w:rsidRDefault="00FD5D82" w:rsidP="00FD5D82">
      <w:pPr>
        <w:keepNext/>
        <w:spacing w:before="240" w:after="60"/>
        <w:outlineLvl w:val="0"/>
        <w:rPr>
          <w:rFonts w:ascii="Arial" w:hAnsi="Arial" w:cs="Arial"/>
          <w:b/>
          <w:bCs/>
          <w:color w:val="0070C0"/>
          <w:kern w:val="32"/>
          <w:sz w:val="32"/>
          <w:szCs w:val="32"/>
          <w:lang w:val="en-GB" w:eastAsia="en-GB"/>
        </w:rPr>
      </w:pPr>
    </w:p>
    <w:p w:rsidR="00FD5D82" w:rsidRDefault="00FD5D82" w:rsidP="00FD5D82">
      <w:pPr>
        <w:keepNext/>
        <w:spacing w:before="240" w:after="60"/>
        <w:outlineLvl w:val="0"/>
        <w:rPr>
          <w:rFonts w:ascii="Arial" w:hAnsi="Arial" w:cs="Arial"/>
          <w:b/>
          <w:bCs/>
          <w:color w:val="0070C0"/>
          <w:kern w:val="32"/>
          <w:sz w:val="32"/>
          <w:szCs w:val="32"/>
          <w:lang w:val="en-GB" w:eastAsia="en-GB"/>
        </w:rPr>
      </w:pPr>
    </w:p>
    <w:p w:rsidR="00FD5D82" w:rsidRDefault="00FD5D82" w:rsidP="00FD5D82">
      <w:pPr>
        <w:keepNext/>
        <w:spacing w:before="240" w:after="60"/>
        <w:ind w:right="-28"/>
        <w:outlineLvl w:val="0"/>
        <w:rPr>
          <w:ins w:id="68" w:author="Justine Brown" w:date="2020-01-28T14:06:00Z"/>
          <w:rFonts w:ascii="Arial" w:hAnsi="Arial" w:cs="Arial"/>
          <w:b/>
          <w:bCs/>
          <w:color w:val="0070C0"/>
          <w:kern w:val="32"/>
          <w:sz w:val="32"/>
          <w:szCs w:val="32"/>
          <w:lang w:val="en-GB" w:eastAsia="en-GB"/>
        </w:rPr>
      </w:pPr>
      <w:r>
        <w:rPr>
          <w:rFonts w:ascii="Arial" w:hAnsi="Arial" w:cs="Arial"/>
          <w:b/>
          <w:bCs/>
          <w:color w:val="0070C0"/>
          <w:kern w:val="32"/>
          <w:sz w:val="32"/>
          <w:szCs w:val="32"/>
          <w:lang w:val="en-GB" w:eastAsia="en-GB"/>
        </w:rPr>
        <w:br w:type="page"/>
      </w:r>
      <w:bookmarkStart w:id="69" w:name="_Toc435715280"/>
      <w:r w:rsidRPr="00466F4C">
        <w:rPr>
          <w:rFonts w:ascii="Arial" w:hAnsi="Arial" w:cs="Arial"/>
          <w:b/>
          <w:bCs/>
          <w:color w:val="0070C0"/>
          <w:kern w:val="32"/>
          <w:sz w:val="32"/>
          <w:szCs w:val="32"/>
          <w:lang w:val="en-GB" w:eastAsia="en-GB"/>
        </w:rPr>
        <w:lastRenderedPageBreak/>
        <w:t>Appendix A: Bullying &amp; Harassment Notification Form</w:t>
      </w:r>
      <w:bookmarkEnd w:id="69"/>
    </w:p>
    <w:p w:rsidR="0086745C" w:rsidRPr="00466F4C" w:rsidRDefault="0086745C" w:rsidP="00FD5D82">
      <w:pPr>
        <w:keepNext/>
        <w:spacing w:before="240" w:after="60"/>
        <w:ind w:right="-28"/>
        <w:outlineLvl w:val="0"/>
        <w:rPr>
          <w:rFonts w:ascii="Arial" w:hAnsi="Arial" w:cs="Arial"/>
          <w:b/>
          <w:bCs/>
          <w:color w:val="0070C0"/>
          <w:kern w:val="32"/>
          <w:sz w:val="32"/>
          <w:szCs w:val="32"/>
          <w:lang w:val="en-GB" w:eastAsia="en-GB"/>
        </w:rPr>
      </w:pPr>
      <w:ins w:id="70" w:author="Justine Brown" w:date="2020-01-28T14:07:00Z">
        <w:r>
          <w:rPr>
            <w:rFonts w:ascii="Arial" w:hAnsi="Arial" w:cs="Arial"/>
            <w:b/>
            <w:bCs/>
            <w:noProof/>
            <w:color w:val="0070C0"/>
            <w:kern w:val="32"/>
            <w:sz w:val="32"/>
            <w:szCs w:val="32"/>
            <w:lang w:val="en-GB" w:eastAsia="en-GB"/>
          </w:rPr>
          <w:drawing>
            <wp:inline distT="0" distB="0" distL="0" distR="0" wp14:anchorId="4BE7C3F7">
              <wp:extent cx="522290" cy="4658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432" cy="464169"/>
                      </a:xfrm>
                      <a:prstGeom prst="rect">
                        <a:avLst/>
                      </a:prstGeom>
                      <a:noFill/>
                    </pic:spPr>
                  </pic:pic>
                </a:graphicData>
              </a:graphic>
            </wp:inline>
          </w:drawing>
        </w:r>
      </w:ins>
    </w:p>
    <w:p w:rsidR="00FD5D82" w:rsidRPr="009845E6" w:rsidRDefault="00FD5D82" w:rsidP="00FD5D82">
      <w:pPr>
        <w:ind w:right="-28"/>
        <w:rPr>
          <w:rFonts w:ascii="Times New Roman" w:hAnsi="Times New Roman" w:cs="Times New Roman"/>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5345"/>
      </w:tblGrid>
      <w:tr w:rsidR="00FD5D82" w:rsidRPr="009845E6" w:rsidTr="00FD5D82">
        <w:tc>
          <w:tcPr>
            <w:tcW w:w="4261" w:type="dxa"/>
          </w:tcPr>
          <w:p w:rsidR="00FD5D82" w:rsidRPr="00592E10" w:rsidRDefault="00FD5D82" w:rsidP="00990BB5">
            <w:pPr>
              <w:spacing w:before="120" w:after="100" w:afterAutospacing="1"/>
              <w:ind w:right="-28"/>
              <w:rPr>
                <w:rFonts w:ascii="Arial" w:eastAsia="Arial Unicode MS" w:hAnsi="Arial" w:cs="Arial"/>
                <w:b/>
                <w:color w:val="0070C0"/>
                <w:sz w:val="22"/>
                <w:szCs w:val="22"/>
              </w:rPr>
            </w:pPr>
            <w:r w:rsidRPr="00592E10">
              <w:rPr>
                <w:rFonts w:ascii="Arial" w:eastAsia="Arial Unicode MS" w:hAnsi="Arial" w:cs="Arial"/>
                <w:b/>
                <w:color w:val="0070C0"/>
                <w:sz w:val="22"/>
                <w:szCs w:val="22"/>
              </w:rPr>
              <w:t>Employee name:</w:t>
            </w:r>
          </w:p>
        </w:tc>
        <w:tc>
          <w:tcPr>
            <w:tcW w:w="5345" w:type="dxa"/>
          </w:tcPr>
          <w:p w:rsidR="00FD5D82" w:rsidRPr="00592E10" w:rsidRDefault="00FD5D82" w:rsidP="00990BB5">
            <w:pPr>
              <w:spacing w:before="120" w:after="100" w:afterAutospacing="1"/>
              <w:ind w:right="-28"/>
              <w:rPr>
                <w:rFonts w:ascii="Arial" w:eastAsia="Arial Unicode MS" w:hAnsi="Arial" w:cs="Arial"/>
                <w:b/>
                <w:color w:val="0070C0"/>
                <w:sz w:val="22"/>
                <w:szCs w:val="22"/>
              </w:rPr>
            </w:pPr>
            <w:r w:rsidRPr="00592E10">
              <w:rPr>
                <w:rFonts w:ascii="Arial" w:eastAsia="Arial Unicode MS" w:hAnsi="Arial" w:cs="Arial"/>
                <w:b/>
                <w:color w:val="0070C0"/>
                <w:sz w:val="22"/>
                <w:szCs w:val="22"/>
              </w:rPr>
              <w:t>Employee Job title:</w:t>
            </w:r>
          </w:p>
          <w:p w:rsidR="00FD5D82" w:rsidRPr="00592E10" w:rsidRDefault="00FD5D82" w:rsidP="00990BB5">
            <w:pPr>
              <w:spacing w:before="120" w:after="100" w:afterAutospacing="1"/>
              <w:ind w:right="-28"/>
              <w:rPr>
                <w:rFonts w:ascii="Arial" w:eastAsia="Arial Unicode MS" w:hAnsi="Arial" w:cs="Arial"/>
                <w:b/>
                <w:color w:val="0070C0"/>
                <w:sz w:val="22"/>
                <w:szCs w:val="22"/>
              </w:rPr>
            </w:pPr>
          </w:p>
        </w:tc>
      </w:tr>
      <w:tr w:rsidR="00FD5D82" w:rsidRPr="009845E6" w:rsidTr="00990BB5">
        <w:tc>
          <w:tcPr>
            <w:tcW w:w="4261" w:type="dxa"/>
          </w:tcPr>
          <w:p w:rsidR="00FD5D82" w:rsidRPr="00592E10" w:rsidRDefault="00FD5D82" w:rsidP="00990BB5">
            <w:pPr>
              <w:spacing w:before="120" w:after="100" w:afterAutospacing="1"/>
              <w:ind w:right="-28"/>
              <w:rPr>
                <w:rFonts w:ascii="Arial" w:eastAsia="Arial Unicode MS" w:hAnsi="Arial" w:cs="Arial"/>
                <w:b/>
                <w:color w:val="0070C0"/>
                <w:sz w:val="22"/>
                <w:szCs w:val="22"/>
              </w:rPr>
            </w:pPr>
            <w:r w:rsidRPr="00592E10">
              <w:rPr>
                <w:rFonts w:ascii="Arial" w:eastAsia="Arial Unicode MS" w:hAnsi="Arial" w:cs="Arial"/>
                <w:b/>
                <w:color w:val="0070C0"/>
                <w:sz w:val="22"/>
                <w:szCs w:val="22"/>
              </w:rPr>
              <w:t>School:</w:t>
            </w:r>
          </w:p>
          <w:p w:rsidR="00FD5D82" w:rsidRPr="00592E10" w:rsidRDefault="00FD5D82" w:rsidP="00FD5D82">
            <w:pPr>
              <w:spacing w:before="100" w:beforeAutospacing="1" w:after="100" w:afterAutospacing="1"/>
              <w:ind w:right="-28"/>
              <w:rPr>
                <w:rFonts w:ascii="Arial" w:eastAsia="Arial Unicode MS" w:hAnsi="Arial" w:cs="Arial"/>
                <w:b/>
                <w:color w:val="0070C0"/>
                <w:sz w:val="22"/>
                <w:szCs w:val="22"/>
              </w:rPr>
            </w:pPr>
          </w:p>
        </w:tc>
        <w:tc>
          <w:tcPr>
            <w:tcW w:w="5345" w:type="dxa"/>
            <w:tcBorders>
              <w:bottom w:val="single" w:sz="4" w:space="0" w:color="auto"/>
            </w:tcBorders>
          </w:tcPr>
          <w:p w:rsidR="00FD5D82" w:rsidRPr="00592E10" w:rsidRDefault="00FD5D82" w:rsidP="00990BB5">
            <w:pPr>
              <w:spacing w:before="120" w:after="100" w:afterAutospacing="1"/>
              <w:ind w:right="-28"/>
              <w:rPr>
                <w:rFonts w:ascii="Arial" w:eastAsia="Arial Unicode MS" w:hAnsi="Arial" w:cs="Arial"/>
                <w:b/>
                <w:color w:val="0070C0"/>
                <w:sz w:val="22"/>
                <w:szCs w:val="22"/>
              </w:rPr>
            </w:pPr>
            <w:r w:rsidRPr="00592E10">
              <w:rPr>
                <w:rFonts w:ascii="Arial" w:eastAsia="Arial Unicode MS" w:hAnsi="Arial" w:cs="Arial"/>
                <w:b/>
                <w:color w:val="0070C0"/>
                <w:sz w:val="22"/>
                <w:szCs w:val="22"/>
              </w:rPr>
              <w:t>Date Complaint Raised:</w:t>
            </w:r>
          </w:p>
          <w:p w:rsidR="00FD5D82" w:rsidRPr="00592E10" w:rsidRDefault="00FD5D82" w:rsidP="00990BB5">
            <w:pPr>
              <w:spacing w:before="120" w:after="100" w:afterAutospacing="1"/>
              <w:ind w:right="-28"/>
              <w:rPr>
                <w:rFonts w:ascii="Arial" w:eastAsia="Arial Unicode MS" w:hAnsi="Arial" w:cs="Arial"/>
                <w:b/>
                <w:color w:val="0070C0"/>
                <w:sz w:val="22"/>
                <w:szCs w:val="22"/>
              </w:rPr>
            </w:pPr>
          </w:p>
        </w:tc>
      </w:tr>
      <w:tr w:rsidR="00FD5D82" w:rsidRPr="009845E6" w:rsidTr="00990BB5">
        <w:tc>
          <w:tcPr>
            <w:tcW w:w="4261" w:type="dxa"/>
          </w:tcPr>
          <w:p w:rsidR="00FD5D82" w:rsidRPr="009845E6" w:rsidRDefault="00FD5D82" w:rsidP="00990BB5">
            <w:pPr>
              <w:spacing w:before="120" w:after="100" w:afterAutospacing="1"/>
              <w:ind w:right="-28"/>
              <w:rPr>
                <w:rFonts w:ascii="Arial" w:eastAsia="Arial Unicode MS" w:hAnsi="Arial" w:cs="Arial"/>
                <w:color w:val="000000"/>
                <w:sz w:val="22"/>
                <w:szCs w:val="22"/>
              </w:rPr>
            </w:pPr>
            <w:r w:rsidRPr="002201A7">
              <w:rPr>
                <w:rFonts w:ascii="Arial" w:eastAsia="Arial Unicode MS" w:hAnsi="Arial" w:cs="Arial"/>
                <w:b/>
                <w:color w:val="0070C0"/>
                <w:sz w:val="21"/>
                <w:szCs w:val="21"/>
              </w:rPr>
              <w:t xml:space="preserve">Trade Union Representative / Workplace Colleague </w:t>
            </w:r>
          </w:p>
        </w:tc>
        <w:tc>
          <w:tcPr>
            <w:tcW w:w="5345" w:type="dxa"/>
            <w:tcBorders>
              <w:bottom w:val="single" w:sz="4" w:space="0" w:color="auto"/>
            </w:tcBorders>
          </w:tcPr>
          <w:p w:rsidR="00FD5D82" w:rsidRPr="008F167D" w:rsidRDefault="00FD5D82" w:rsidP="00990BB5">
            <w:pPr>
              <w:spacing w:before="120" w:after="100" w:afterAutospacing="1"/>
              <w:ind w:right="-28"/>
              <w:rPr>
                <w:rFonts w:ascii="Arial" w:eastAsia="Arial Unicode MS" w:hAnsi="Arial" w:cs="Arial"/>
                <w:b/>
                <w:color w:val="0070C0"/>
                <w:sz w:val="21"/>
                <w:szCs w:val="21"/>
              </w:rPr>
            </w:pPr>
            <w:r w:rsidRPr="008F167D">
              <w:rPr>
                <w:rFonts w:ascii="Arial" w:eastAsia="Arial Unicode MS" w:hAnsi="Arial" w:cs="Arial"/>
                <w:b/>
                <w:color w:val="0070C0"/>
                <w:sz w:val="21"/>
                <w:szCs w:val="21"/>
              </w:rPr>
              <w:t>Name:</w:t>
            </w:r>
          </w:p>
          <w:p w:rsidR="00FD5D82" w:rsidRPr="008F167D" w:rsidRDefault="00FD5D82" w:rsidP="00FD5D82">
            <w:pPr>
              <w:spacing w:before="100" w:beforeAutospacing="1" w:after="100" w:afterAutospacing="1"/>
              <w:ind w:right="-28"/>
              <w:rPr>
                <w:rFonts w:ascii="Arial" w:eastAsia="Arial Unicode MS" w:hAnsi="Arial" w:cs="Arial"/>
                <w:b/>
                <w:color w:val="0070C0"/>
                <w:sz w:val="21"/>
                <w:szCs w:val="21"/>
              </w:rPr>
            </w:pPr>
            <w:r w:rsidRPr="008F167D">
              <w:rPr>
                <w:rFonts w:ascii="Arial" w:eastAsia="Arial Unicode MS" w:hAnsi="Arial" w:cs="Arial"/>
                <w:b/>
                <w:color w:val="0070C0"/>
                <w:sz w:val="21"/>
                <w:szCs w:val="21"/>
              </w:rPr>
              <w:t>Email:</w:t>
            </w:r>
          </w:p>
          <w:p w:rsidR="00FD5D82" w:rsidRPr="00592E10" w:rsidRDefault="00FD5D82" w:rsidP="00990BB5">
            <w:pPr>
              <w:spacing w:after="120"/>
              <w:ind w:right="-28"/>
              <w:rPr>
                <w:rFonts w:ascii="Arial" w:eastAsia="Arial Unicode MS" w:hAnsi="Arial" w:cs="Arial"/>
                <w:b/>
                <w:color w:val="0070C0"/>
                <w:sz w:val="22"/>
                <w:szCs w:val="22"/>
              </w:rPr>
            </w:pPr>
            <w:r w:rsidRPr="008F167D">
              <w:rPr>
                <w:rFonts w:ascii="Arial" w:eastAsia="Arial Unicode MS" w:hAnsi="Arial" w:cs="Arial"/>
                <w:b/>
                <w:color w:val="0070C0"/>
                <w:sz w:val="21"/>
                <w:szCs w:val="21"/>
              </w:rPr>
              <w:t>Contact Telephone No:</w:t>
            </w:r>
          </w:p>
        </w:tc>
      </w:tr>
      <w:tr w:rsidR="00FD5D82" w:rsidRPr="009845E6" w:rsidTr="00990BB5">
        <w:trPr>
          <w:trHeight w:val="1069"/>
        </w:trPr>
        <w:tc>
          <w:tcPr>
            <w:tcW w:w="4261" w:type="dxa"/>
          </w:tcPr>
          <w:p w:rsidR="00FD5D82" w:rsidRPr="009845E6" w:rsidRDefault="00FD5D82" w:rsidP="00990BB5">
            <w:pPr>
              <w:spacing w:before="120" w:after="100" w:afterAutospacing="1"/>
              <w:ind w:right="-28"/>
              <w:rPr>
                <w:rFonts w:ascii="Arial" w:eastAsia="Arial Unicode MS" w:hAnsi="Arial" w:cs="Arial"/>
                <w:color w:val="000000"/>
                <w:sz w:val="22"/>
                <w:szCs w:val="22"/>
              </w:rPr>
            </w:pPr>
            <w:r w:rsidRPr="009845E6">
              <w:rPr>
                <w:rFonts w:ascii="Arial" w:eastAsia="Arial Unicode MS" w:hAnsi="Arial" w:cs="Arial"/>
                <w:color w:val="000000"/>
                <w:sz w:val="22"/>
                <w:szCs w:val="22"/>
              </w:rPr>
              <w:t>If your complaint is against an individual - please provide their name and job title</w:t>
            </w:r>
          </w:p>
          <w:p w:rsidR="00FD5D82" w:rsidRPr="009845E6" w:rsidRDefault="00FD5D82" w:rsidP="00FD5D82">
            <w:pPr>
              <w:spacing w:before="100" w:beforeAutospacing="1" w:after="100" w:afterAutospacing="1"/>
              <w:ind w:right="-28"/>
              <w:rPr>
                <w:rFonts w:ascii="Arial" w:eastAsia="Arial Unicode MS" w:hAnsi="Arial" w:cs="Arial"/>
                <w:color w:val="000000"/>
                <w:sz w:val="22"/>
                <w:szCs w:val="22"/>
              </w:rPr>
            </w:pPr>
          </w:p>
          <w:p w:rsidR="00FD5D82" w:rsidRPr="009845E6" w:rsidRDefault="00FD5D82" w:rsidP="00FD5D82">
            <w:pPr>
              <w:spacing w:before="100" w:beforeAutospacing="1" w:after="100" w:afterAutospacing="1"/>
              <w:ind w:right="-28"/>
              <w:rPr>
                <w:rFonts w:ascii="Arial" w:eastAsia="Arial Unicode MS" w:hAnsi="Arial" w:cs="Arial"/>
                <w:color w:val="000000"/>
                <w:sz w:val="22"/>
                <w:szCs w:val="22"/>
              </w:rPr>
            </w:pPr>
          </w:p>
        </w:tc>
        <w:tc>
          <w:tcPr>
            <w:tcW w:w="5345" w:type="dxa"/>
            <w:tcBorders>
              <w:top w:val="single" w:sz="4" w:space="0" w:color="auto"/>
            </w:tcBorders>
          </w:tcPr>
          <w:p w:rsidR="00FD5D82" w:rsidRPr="00592E10" w:rsidRDefault="00FD5D82" w:rsidP="00990BB5">
            <w:pPr>
              <w:spacing w:before="120" w:after="100" w:afterAutospacing="1"/>
              <w:ind w:right="-28"/>
              <w:rPr>
                <w:rFonts w:ascii="Arial" w:eastAsia="Arial Unicode MS" w:hAnsi="Arial" w:cs="Arial"/>
                <w:b/>
                <w:color w:val="0070C0"/>
                <w:sz w:val="22"/>
                <w:szCs w:val="22"/>
              </w:rPr>
            </w:pPr>
            <w:r w:rsidRPr="00592E10">
              <w:rPr>
                <w:rFonts w:ascii="Arial" w:eastAsia="Arial Unicode MS" w:hAnsi="Arial" w:cs="Arial"/>
                <w:b/>
                <w:color w:val="0070C0"/>
                <w:sz w:val="22"/>
                <w:szCs w:val="22"/>
              </w:rPr>
              <w:t>Name :</w:t>
            </w:r>
          </w:p>
          <w:p w:rsidR="00FD5D82" w:rsidRPr="009845E6" w:rsidRDefault="00FD5D82" w:rsidP="00FD5D82">
            <w:pPr>
              <w:spacing w:before="100" w:beforeAutospacing="1" w:after="100" w:afterAutospacing="1"/>
              <w:ind w:right="-28"/>
              <w:rPr>
                <w:rFonts w:ascii="Arial" w:eastAsia="Arial Unicode MS" w:hAnsi="Arial" w:cs="Arial"/>
                <w:color w:val="000000"/>
                <w:sz w:val="22"/>
                <w:szCs w:val="22"/>
              </w:rPr>
            </w:pPr>
            <w:r w:rsidRPr="00592E10">
              <w:rPr>
                <w:rFonts w:ascii="Arial" w:eastAsia="Arial Unicode MS" w:hAnsi="Arial" w:cs="Arial"/>
                <w:b/>
                <w:color w:val="0070C0"/>
                <w:sz w:val="22"/>
                <w:szCs w:val="22"/>
              </w:rPr>
              <w:t>Job Title:</w:t>
            </w:r>
          </w:p>
        </w:tc>
      </w:tr>
    </w:tbl>
    <w:p w:rsidR="00FD5D82" w:rsidRPr="009845E6" w:rsidRDefault="00FD5D82" w:rsidP="00FD5D82">
      <w:pPr>
        <w:spacing w:before="100" w:beforeAutospacing="1" w:after="100" w:afterAutospacing="1"/>
        <w:ind w:right="-28"/>
        <w:rPr>
          <w:rFonts w:ascii="Arial" w:eastAsia="Arial Unicode MS" w:hAnsi="Arial" w:cs="Arial"/>
          <w:color w:val="000000"/>
          <w:sz w:val="20"/>
          <w:szCs w:val="20"/>
        </w:rPr>
      </w:pPr>
      <w:r>
        <w:rPr>
          <w:rFonts w:ascii="Arial" w:eastAsia="Arial Unicode MS" w:hAnsi="Arial" w:cs="Arial"/>
          <w:noProof/>
          <w:color w:val="000000"/>
          <w:sz w:val="20"/>
          <w:szCs w:val="20"/>
          <w:lang w:val="en-GB" w:eastAsia="en-GB"/>
        </w:rPr>
        <mc:AlternateContent>
          <mc:Choice Requires="wps">
            <w:drawing>
              <wp:anchor distT="0" distB="0" distL="114300" distR="114300" simplePos="0" relativeHeight="251662336" behindDoc="0" locked="0" layoutInCell="1" allowOverlap="1" wp14:anchorId="757C60A8" wp14:editId="3F94F34F">
                <wp:simplePos x="0" y="0"/>
                <wp:positionH relativeFrom="column">
                  <wp:posOffset>-80046</wp:posOffset>
                </wp:positionH>
                <wp:positionV relativeFrom="paragraph">
                  <wp:posOffset>102031</wp:posOffset>
                </wp:positionV>
                <wp:extent cx="6101255" cy="3579963"/>
                <wp:effectExtent l="0" t="0" r="1397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255" cy="3579963"/>
                        </a:xfrm>
                        <a:prstGeom prst="rect">
                          <a:avLst/>
                        </a:prstGeom>
                        <a:solidFill>
                          <a:srgbClr val="FFFFFF"/>
                        </a:solidFill>
                        <a:ln w="9525">
                          <a:solidFill>
                            <a:srgbClr val="000000"/>
                          </a:solidFill>
                          <a:miter lim="800000"/>
                          <a:headEnd/>
                          <a:tailEnd/>
                        </a:ln>
                      </wps:spPr>
                      <wps:txbx>
                        <w:txbxContent>
                          <w:p w:rsidR="00C31422" w:rsidRPr="00B96CAB" w:rsidRDefault="00C31422" w:rsidP="00FD5D82">
                            <w:pPr>
                              <w:rPr>
                                <w:rFonts w:ascii="Arial" w:hAnsi="Arial" w:cs="Arial"/>
                                <w:i/>
                                <w:sz w:val="22"/>
                                <w:szCs w:val="22"/>
                              </w:rPr>
                            </w:pPr>
                            <w:r w:rsidRPr="00592E10">
                              <w:rPr>
                                <w:rFonts w:ascii="Arial" w:hAnsi="Arial" w:cs="Arial"/>
                                <w:b/>
                                <w:i/>
                                <w:color w:val="0070C0"/>
                                <w:sz w:val="22"/>
                                <w:szCs w:val="22"/>
                              </w:rPr>
                              <w:t>Summary of complaint:</w:t>
                            </w:r>
                            <w:r w:rsidRPr="00B96CAB">
                              <w:rPr>
                                <w:rFonts w:ascii="Arial" w:hAnsi="Arial" w:cs="Arial"/>
                                <w:b/>
                                <w:i/>
                                <w:sz w:val="22"/>
                                <w:szCs w:val="22"/>
                              </w:rPr>
                              <w:t xml:space="preserve"> </w:t>
                            </w:r>
                            <w:r w:rsidRPr="00B96CAB">
                              <w:rPr>
                                <w:rFonts w:ascii="Arial" w:hAnsi="Arial" w:cs="Arial"/>
                                <w:i/>
                                <w:sz w:val="22"/>
                                <w:szCs w:val="22"/>
                              </w:rPr>
                              <w:t>Set out the details of your complaint (providing as much detail as possible, particularly dates, times, locations and the identities of those involved). You may attach additional sheets or supporting documents if required.</w:t>
                            </w:r>
                          </w:p>
                          <w:p w:rsidR="00C31422" w:rsidRPr="00B96CAB" w:rsidRDefault="00C31422" w:rsidP="00FD5D82">
                            <w:pPr>
                              <w:rPr>
                                <w:rFonts w:ascii="Arial" w:hAnsi="Arial" w:cs="Arial"/>
                                <w:i/>
                                <w:sz w:val="22"/>
                                <w:szCs w:val="22"/>
                              </w:rPr>
                            </w:pPr>
                          </w:p>
                          <w:p w:rsidR="00C31422" w:rsidRPr="00B96CAB" w:rsidRDefault="00C31422" w:rsidP="00FD5D82">
                            <w:pPr>
                              <w:rPr>
                                <w:rFonts w:ascii="Arial" w:hAnsi="Arial" w:cs="Arial"/>
                                <w:sz w:val="22"/>
                                <w:szCs w:val="22"/>
                              </w:rPr>
                            </w:pPr>
                          </w:p>
                          <w:p w:rsidR="00C31422" w:rsidRPr="00B96CAB" w:rsidRDefault="00C31422" w:rsidP="00FD5D82">
                            <w:pPr>
                              <w:rPr>
                                <w:rFonts w:ascii="Arial" w:hAnsi="Arial" w:cs="Arial"/>
                                <w:sz w:val="22"/>
                                <w:szCs w:val="22"/>
                              </w:rPr>
                            </w:pPr>
                          </w:p>
                          <w:p w:rsidR="00C31422" w:rsidRPr="00B96CAB" w:rsidRDefault="00C31422" w:rsidP="00FD5D82">
                            <w:pPr>
                              <w:rPr>
                                <w:rFonts w:ascii="Arial" w:hAnsi="Arial" w:cs="Arial"/>
                                <w:sz w:val="22"/>
                                <w:szCs w:val="22"/>
                              </w:rPr>
                            </w:pPr>
                          </w:p>
                          <w:p w:rsidR="00C31422" w:rsidRPr="00B96CAB" w:rsidRDefault="00C31422" w:rsidP="00FD5D82">
                            <w:pPr>
                              <w:rPr>
                                <w:rFonts w:ascii="Arial" w:hAnsi="Arial" w:cs="Arial"/>
                                <w:sz w:val="22"/>
                                <w:szCs w:val="22"/>
                              </w:rPr>
                            </w:pPr>
                          </w:p>
                          <w:p w:rsidR="00C31422" w:rsidRPr="00B96CAB" w:rsidRDefault="00C31422" w:rsidP="00FD5D82">
                            <w:pPr>
                              <w:rPr>
                                <w:rFonts w:ascii="Arial" w:hAnsi="Arial" w:cs="Arial"/>
                                <w:sz w:val="22"/>
                                <w:szCs w:val="22"/>
                              </w:rPr>
                            </w:pPr>
                          </w:p>
                          <w:p w:rsidR="00C31422" w:rsidRPr="00B96CAB" w:rsidRDefault="00C31422" w:rsidP="00FD5D82">
                            <w:pPr>
                              <w:rPr>
                                <w:rFonts w:ascii="Arial" w:hAnsi="Arial" w:cs="Arial"/>
                                <w:sz w:val="22"/>
                                <w:szCs w:val="22"/>
                              </w:rPr>
                            </w:pPr>
                          </w:p>
                          <w:p w:rsidR="00C31422" w:rsidRPr="00B96CAB" w:rsidRDefault="00C31422" w:rsidP="00FD5D82">
                            <w:pPr>
                              <w:rPr>
                                <w:rFonts w:ascii="Arial" w:hAnsi="Arial" w:cs="Arial"/>
                                <w:sz w:val="22"/>
                                <w:szCs w:val="22"/>
                              </w:rPr>
                            </w:pPr>
                          </w:p>
                          <w:p w:rsidR="00C31422" w:rsidRDefault="00C31422" w:rsidP="00FD5D82">
                            <w:pPr>
                              <w:rPr>
                                <w:rFonts w:ascii="Arial" w:hAnsi="Arial" w:cs="Arial"/>
                                <w:sz w:val="22"/>
                                <w:szCs w:val="22"/>
                              </w:rPr>
                            </w:pPr>
                          </w:p>
                          <w:p w:rsidR="00C31422" w:rsidRDefault="00C31422" w:rsidP="00FD5D82">
                            <w:pPr>
                              <w:rPr>
                                <w:rFonts w:ascii="Arial" w:hAnsi="Arial" w:cs="Arial"/>
                                <w:sz w:val="22"/>
                                <w:szCs w:val="22"/>
                              </w:rPr>
                            </w:pPr>
                          </w:p>
                          <w:p w:rsidR="00C31422" w:rsidRPr="00B96CAB" w:rsidRDefault="00C31422" w:rsidP="00FD5D8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pt;margin-top:8.05pt;width:480.4pt;height:28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">
                <v:textbox>
                  <w:txbxContent>
                    <w:p w:rsidR="00C31422" w:rsidRPr="00B96CAB" w:rsidRDefault="00C31422" w:rsidP="00FD5D82">
                      <w:pPr>
                        <w:rPr>
                          <w:rFonts w:ascii="Arial" w:hAnsi="Arial" w:cs="Arial"/>
                          <w:i/>
                          <w:sz w:val="22"/>
                          <w:szCs w:val="22"/>
                        </w:rPr>
                      </w:pPr>
                      <w:r w:rsidRPr="00592E10">
                        <w:rPr>
                          <w:rFonts w:ascii="Arial" w:hAnsi="Arial" w:cs="Arial"/>
                          <w:b/>
                          <w:i/>
                          <w:color w:val="0070C0"/>
                          <w:sz w:val="22"/>
                          <w:szCs w:val="22"/>
                        </w:rPr>
                        <w:t>Summary of complaint:</w:t>
                      </w:r>
                      <w:r w:rsidRPr="00B96CAB">
                        <w:rPr>
                          <w:rFonts w:ascii="Arial" w:hAnsi="Arial" w:cs="Arial"/>
                          <w:b/>
                          <w:i/>
                          <w:sz w:val="22"/>
                          <w:szCs w:val="22"/>
                        </w:rPr>
                        <w:t xml:space="preserve"> </w:t>
                      </w:r>
                      <w:r w:rsidRPr="00B96CAB">
                        <w:rPr>
                          <w:rFonts w:ascii="Arial" w:hAnsi="Arial" w:cs="Arial"/>
                          <w:i/>
                          <w:sz w:val="22"/>
                          <w:szCs w:val="22"/>
                        </w:rPr>
                        <w:t>Set out the details of your complaint (providing as much detail as possible, particularly dates, times, locations and the identities of those involved). You may attach additional sheets or supporting documents if required.</w:t>
                      </w:r>
                    </w:p>
                    <w:p w:rsidR="00C31422" w:rsidRPr="00B96CAB" w:rsidRDefault="00C31422" w:rsidP="00FD5D82">
                      <w:pPr>
                        <w:rPr>
                          <w:rFonts w:ascii="Arial" w:hAnsi="Arial" w:cs="Arial"/>
                          <w:i/>
                          <w:sz w:val="22"/>
                          <w:szCs w:val="22"/>
                        </w:rPr>
                      </w:pPr>
                    </w:p>
                    <w:p w:rsidR="00C31422" w:rsidRPr="00B96CAB" w:rsidRDefault="00C31422" w:rsidP="00FD5D82">
                      <w:pPr>
                        <w:rPr>
                          <w:rFonts w:ascii="Arial" w:hAnsi="Arial" w:cs="Arial"/>
                          <w:sz w:val="22"/>
                          <w:szCs w:val="22"/>
                        </w:rPr>
                      </w:pPr>
                    </w:p>
                    <w:p w:rsidR="00C31422" w:rsidRPr="00B96CAB" w:rsidRDefault="00C31422" w:rsidP="00FD5D82">
                      <w:pPr>
                        <w:rPr>
                          <w:rFonts w:ascii="Arial" w:hAnsi="Arial" w:cs="Arial"/>
                          <w:sz w:val="22"/>
                          <w:szCs w:val="22"/>
                        </w:rPr>
                      </w:pPr>
                    </w:p>
                    <w:p w:rsidR="00C31422" w:rsidRPr="00B96CAB" w:rsidRDefault="00C31422" w:rsidP="00FD5D82">
                      <w:pPr>
                        <w:rPr>
                          <w:rFonts w:ascii="Arial" w:hAnsi="Arial" w:cs="Arial"/>
                          <w:sz w:val="22"/>
                          <w:szCs w:val="22"/>
                        </w:rPr>
                      </w:pPr>
                    </w:p>
                    <w:p w:rsidR="00C31422" w:rsidRPr="00B96CAB" w:rsidRDefault="00C31422" w:rsidP="00FD5D82">
                      <w:pPr>
                        <w:rPr>
                          <w:rFonts w:ascii="Arial" w:hAnsi="Arial" w:cs="Arial"/>
                          <w:sz w:val="22"/>
                          <w:szCs w:val="22"/>
                        </w:rPr>
                      </w:pPr>
                    </w:p>
                    <w:p w:rsidR="00C31422" w:rsidRPr="00B96CAB" w:rsidRDefault="00C31422" w:rsidP="00FD5D82">
                      <w:pPr>
                        <w:rPr>
                          <w:rFonts w:ascii="Arial" w:hAnsi="Arial" w:cs="Arial"/>
                          <w:sz w:val="22"/>
                          <w:szCs w:val="22"/>
                        </w:rPr>
                      </w:pPr>
                    </w:p>
                    <w:p w:rsidR="00C31422" w:rsidRPr="00B96CAB" w:rsidRDefault="00C31422" w:rsidP="00FD5D82">
                      <w:pPr>
                        <w:rPr>
                          <w:rFonts w:ascii="Arial" w:hAnsi="Arial" w:cs="Arial"/>
                          <w:sz w:val="22"/>
                          <w:szCs w:val="22"/>
                        </w:rPr>
                      </w:pPr>
                    </w:p>
                    <w:p w:rsidR="00C31422" w:rsidRPr="00B96CAB" w:rsidRDefault="00C31422" w:rsidP="00FD5D82">
                      <w:pPr>
                        <w:rPr>
                          <w:rFonts w:ascii="Arial" w:hAnsi="Arial" w:cs="Arial"/>
                          <w:sz w:val="22"/>
                          <w:szCs w:val="22"/>
                        </w:rPr>
                      </w:pPr>
                    </w:p>
                    <w:p w:rsidR="00C31422" w:rsidRDefault="00C31422" w:rsidP="00FD5D82">
                      <w:pPr>
                        <w:rPr>
                          <w:rFonts w:ascii="Arial" w:hAnsi="Arial" w:cs="Arial"/>
                          <w:sz w:val="22"/>
                          <w:szCs w:val="22"/>
                        </w:rPr>
                      </w:pPr>
                    </w:p>
                    <w:p w:rsidR="00C31422" w:rsidRDefault="00C31422" w:rsidP="00FD5D82">
                      <w:pPr>
                        <w:rPr>
                          <w:rFonts w:ascii="Arial" w:hAnsi="Arial" w:cs="Arial"/>
                          <w:sz w:val="22"/>
                          <w:szCs w:val="22"/>
                        </w:rPr>
                      </w:pPr>
                    </w:p>
                    <w:p w:rsidR="00C31422" w:rsidRPr="00B96CAB" w:rsidRDefault="00C31422" w:rsidP="00FD5D82">
                      <w:pPr>
                        <w:rPr>
                          <w:rFonts w:ascii="Arial" w:hAnsi="Arial" w:cs="Arial"/>
                          <w:sz w:val="22"/>
                          <w:szCs w:val="22"/>
                        </w:rPr>
                      </w:pPr>
                    </w:p>
                  </w:txbxContent>
                </v:textbox>
              </v:shape>
            </w:pict>
          </mc:Fallback>
        </mc:AlternateContent>
      </w:r>
    </w:p>
    <w:p w:rsidR="00FD5D82" w:rsidRPr="009845E6" w:rsidRDefault="00FD5D82" w:rsidP="00FD5D82">
      <w:pPr>
        <w:spacing w:before="100" w:beforeAutospacing="1" w:after="100" w:afterAutospacing="1"/>
        <w:ind w:right="-28"/>
        <w:rPr>
          <w:rFonts w:ascii="Arial" w:eastAsia="Arial Unicode MS" w:hAnsi="Arial" w:cs="Arial"/>
          <w:color w:val="000000"/>
          <w:sz w:val="20"/>
          <w:szCs w:val="20"/>
        </w:rPr>
      </w:pPr>
    </w:p>
    <w:p w:rsidR="00FD5D82" w:rsidRPr="009845E6" w:rsidRDefault="00FD5D82" w:rsidP="00FD5D82">
      <w:pPr>
        <w:ind w:right="-28"/>
        <w:rPr>
          <w:rFonts w:ascii="Times New Roman" w:hAnsi="Times New Roman" w:cs="Times New Roman"/>
          <w:lang w:val="en-GB" w:eastAsia="en-GB"/>
        </w:rPr>
      </w:pPr>
    </w:p>
    <w:p w:rsidR="00FD5D82" w:rsidRPr="009845E6" w:rsidRDefault="00FD5D82" w:rsidP="00FD5D82">
      <w:pPr>
        <w:ind w:right="-28"/>
        <w:rPr>
          <w:rFonts w:ascii="Times New Roman" w:hAnsi="Times New Roman" w:cs="Times New Roman"/>
          <w:lang w:val="en-GB" w:eastAsia="en-GB"/>
        </w:rPr>
      </w:pPr>
    </w:p>
    <w:p w:rsidR="00FD5D82" w:rsidRPr="009845E6" w:rsidRDefault="00FD5D82" w:rsidP="00FD5D82">
      <w:pPr>
        <w:ind w:right="-28"/>
        <w:rPr>
          <w:rFonts w:ascii="Times New Roman" w:hAnsi="Times New Roman" w:cs="Times New Roman"/>
          <w:lang w:val="en-GB" w:eastAsia="en-GB"/>
        </w:rPr>
      </w:pPr>
    </w:p>
    <w:p w:rsidR="00FD5D82" w:rsidRPr="009845E6" w:rsidRDefault="00FD5D82" w:rsidP="00FD5D82">
      <w:pPr>
        <w:ind w:right="-28"/>
        <w:rPr>
          <w:rFonts w:ascii="Times New Roman" w:hAnsi="Times New Roman" w:cs="Times New Roman"/>
          <w:lang w:val="en-GB" w:eastAsia="en-GB"/>
        </w:rPr>
      </w:pPr>
    </w:p>
    <w:p w:rsidR="00FD5D82" w:rsidRPr="009845E6" w:rsidRDefault="00FD5D82" w:rsidP="00FD5D82">
      <w:pPr>
        <w:ind w:right="-28"/>
        <w:rPr>
          <w:rFonts w:ascii="Times New Roman" w:hAnsi="Times New Roman" w:cs="Times New Roman"/>
          <w:lang w:val="en-GB" w:eastAsia="en-GB"/>
        </w:rPr>
      </w:pPr>
    </w:p>
    <w:p w:rsidR="00FD5D82" w:rsidRPr="009845E6" w:rsidRDefault="00FD5D82" w:rsidP="00FD5D82">
      <w:pPr>
        <w:ind w:right="-28"/>
        <w:rPr>
          <w:rFonts w:ascii="Times New Roman" w:hAnsi="Times New Roman" w:cs="Times New Roman"/>
          <w:lang w:val="en-GB" w:eastAsia="en-GB"/>
        </w:rPr>
      </w:pPr>
    </w:p>
    <w:p w:rsidR="00FD5D82" w:rsidRPr="009845E6" w:rsidRDefault="00FD5D82" w:rsidP="00FD5D82">
      <w:pPr>
        <w:ind w:right="-28"/>
        <w:rPr>
          <w:rFonts w:ascii="Times New Roman" w:hAnsi="Times New Roman" w:cs="Times New Roman"/>
          <w:lang w:val="en-GB" w:eastAsia="en-GB"/>
        </w:rPr>
      </w:pPr>
    </w:p>
    <w:p w:rsidR="00FD5D82" w:rsidRPr="009845E6" w:rsidRDefault="00FD5D82" w:rsidP="00FD5D82">
      <w:pPr>
        <w:ind w:right="-28"/>
        <w:rPr>
          <w:rFonts w:ascii="Times New Roman" w:hAnsi="Times New Roman" w:cs="Times New Roman"/>
          <w:lang w:val="en-GB" w:eastAsia="en-GB"/>
        </w:rPr>
      </w:pPr>
    </w:p>
    <w:p w:rsidR="00FD5D82" w:rsidRPr="009845E6" w:rsidRDefault="00FD5D82" w:rsidP="00FD5D82">
      <w:pPr>
        <w:ind w:right="-28"/>
        <w:rPr>
          <w:rFonts w:ascii="Times New Roman" w:hAnsi="Times New Roman" w:cs="Times New Roman"/>
          <w:lang w:val="en-GB" w:eastAsia="en-GB"/>
        </w:rPr>
      </w:pPr>
    </w:p>
    <w:p w:rsidR="00FD5D82" w:rsidRPr="009845E6" w:rsidRDefault="00FD5D82" w:rsidP="00FD5D82">
      <w:pPr>
        <w:ind w:right="-28"/>
        <w:rPr>
          <w:rFonts w:ascii="Times New Roman" w:hAnsi="Times New Roman" w:cs="Times New Roman"/>
          <w:lang w:val="en-GB" w:eastAsia="en-GB"/>
        </w:rPr>
      </w:pPr>
    </w:p>
    <w:p w:rsidR="00FD5D82" w:rsidRPr="009845E6" w:rsidRDefault="00FD5D82" w:rsidP="00FD5D82">
      <w:pPr>
        <w:ind w:right="-28"/>
        <w:rPr>
          <w:rFonts w:ascii="Times New Roman" w:hAnsi="Times New Roman" w:cs="Times New Roman"/>
          <w:lang w:val="en-GB" w:eastAsia="en-GB"/>
        </w:rPr>
      </w:pPr>
    </w:p>
    <w:p w:rsidR="00FD5D82" w:rsidRPr="009845E6" w:rsidRDefault="00FD5D82" w:rsidP="00FD5D82">
      <w:pPr>
        <w:ind w:right="-28"/>
        <w:rPr>
          <w:rFonts w:ascii="Times New Roman" w:hAnsi="Times New Roman" w:cs="Times New Roman"/>
          <w:lang w:val="en-GB" w:eastAsia="en-GB"/>
        </w:rPr>
      </w:pPr>
    </w:p>
    <w:p w:rsidR="00FD5D82" w:rsidRPr="009845E6" w:rsidRDefault="00FD5D82" w:rsidP="00FD5D82">
      <w:pPr>
        <w:ind w:right="-28"/>
        <w:rPr>
          <w:rFonts w:ascii="Times New Roman" w:hAnsi="Times New Roman" w:cs="Times New Roman"/>
          <w:lang w:val="en-GB" w:eastAsia="en-GB"/>
        </w:rPr>
      </w:pPr>
    </w:p>
    <w:p w:rsidR="00FD5D82" w:rsidRPr="009845E6" w:rsidRDefault="00FD5D82" w:rsidP="00FD5D82">
      <w:pPr>
        <w:ind w:right="-28"/>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Default="00FD5D82" w:rsidP="00FD5D82">
      <w:pPr>
        <w:rPr>
          <w:rFonts w:ascii="Times New Roman" w:hAnsi="Times New Roman" w:cs="Times New Roman"/>
          <w:lang w:val="en-GB" w:eastAsia="en-GB"/>
        </w:rPr>
      </w:pPr>
    </w:p>
    <w:p w:rsidR="00FD5D82" w:rsidRDefault="00FD5D82" w:rsidP="00FD5D82">
      <w:pPr>
        <w:rPr>
          <w:rFonts w:ascii="Times New Roman" w:hAnsi="Times New Roman" w:cs="Times New Roman"/>
          <w:lang w:val="en-GB" w:eastAsia="en-GB"/>
        </w:rPr>
      </w:pPr>
    </w:p>
    <w:p w:rsidR="00FD5D82" w:rsidRDefault="0086745C" w:rsidP="00FD5D82">
      <w:pPr>
        <w:rPr>
          <w:rFonts w:ascii="Times New Roman" w:hAnsi="Times New Roman" w:cs="Times New Roman"/>
          <w:lang w:val="en-GB" w:eastAsia="en-GB"/>
        </w:rPr>
      </w:pPr>
      <w:ins w:id="71" w:author="Justine Brown" w:date="2020-01-28T14:08:00Z">
        <w:r>
          <w:rPr>
            <w:rFonts w:ascii="Times New Roman" w:hAnsi="Times New Roman" w:cs="Times New Roman"/>
            <w:noProof/>
            <w:lang w:val="en-GB" w:eastAsia="en-GB"/>
          </w:rPr>
          <w:drawing>
            <wp:inline distT="0" distB="0" distL="0" distR="0" wp14:anchorId="0689CA99" wp14:editId="6F2E0F45">
              <wp:extent cx="599667" cy="5348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4" cy="532936"/>
                      </a:xfrm>
                      <a:prstGeom prst="rect">
                        <a:avLst/>
                      </a:prstGeom>
                      <a:noFill/>
                    </pic:spPr>
                  </pic:pic>
                </a:graphicData>
              </a:graphic>
            </wp:inline>
          </w:drawing>
        </w:r>
      </w:ins>
    </w:p>
    <w:p w:rsidR="00FD5D82" w:rsidRDefault="0086745C" w:rsidP="00FD5D82">
      <w:pPr>
        <w:rPr>
          <w:rFonts w:ascii="Times New Roman" w:hAnsi="Times New Roman" w:cs="Times New Roman"/>
          <w:lang w:val="en-GB" w:eastAsia="en-GB"/>
        </w:rPr>
      </w:pPr>
      <w:r>
        <w:rPr>
          <w:rFonts w:ascii="Times New Roman" w:hAnsi="Times New Roman" w:cs="Times New Roman"/>
          <w:noProof/>
          <w:lang w:val="en-GB" w:eastAsia="en-GB"/>
        </w:rPr>
        <mc:AlternateContent>
          <mc:Choice Requires="wps">
            <w:drawing>
              <wp:anchor distT="0" distB="0" distL="114300" distR="114300" simplePos="0" relativeHeight="251663360" behindDoc="0" locked="0" layoutInCell="1" allowOverlap="1" wp14:anchorId="7439B6E4" wp14:editId="652A3B18">
                <wp:simplePos x="0" y="0"/>
                <wp:positionH relativeFrom="column">
                  <wp:posOffset>-183563</wp:posOffset>
                </wp:positionH>
                <wp:positionV relativeFrom="paragraph">
                  <wp:posOffset>1738</wp:posOffset>
                </wp:positionV>
                <wp:extent cx="6116320" cy="2898476"/>
                <wp:effectExtent l="0" t="0" r="1778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898476"/>
                        </a:xfrm>
                        <a:prstGeom prst="rect">
                          <a:avLst/>
                        </a:prstGeom>
                        <a:solidFill>
                          <a:srgbClr val="FFFFFF"/>
                        </a:solidFill>
                        <a:ln w="9525">
                          <a:solidFill>
                            <a:srgbClr val="000000"/>
                          </a:solidFill>
                          <a:miter lim="800000"/>
                          <a:headEnd/>
                          <a:tailEnd/>
                        </a:ln>
                      </wps:spPr>
                      <wps:txbx>
                        <w:txbxContent>
                          <w:p w:rsidR="00C31422" w:rsidRPr="00B96CAB" w:rsidRDefault="00C31422" w:rsidP="00FD5D82">
                            <w:pPr>
                              <w:rPr>
                                <w:rFonts w:ascii="Arial" w:hAnsi="Arial" w:cs="Arial"/>
                                <w:sz w:val="22"/>
                                <w:szCs w:val="22"/>
                              </w:rPr>
                            </w:pPr>
                            <w:r w:rsidRPr="00592E10">
                              <w:rPr>
                                <w:rFonts w:ascii="Arial" w:hAnsi="Arial" w:cs="Arial"/>
                                <w:b/>
                                <w:i/>
                                <w:color w:val="0070C0"/>
                                <w:sz w:val="22"/>
                                <w:szCs w:val="22"/>
                              </w:rPr>
                              <w:t>Individuals involved in the alleged incident/complaint:</w:t>
                            </w:r>
                            <w:r w:rsidRPr="00B96CAB">
                              <w:rPr>
                                <w:rFonts w:ascii="Arial" w:hAnsi="Arial" w:cs="Arial"/>
                                <w:i/>
                                <w:sz w:val="22"/>
                                <w:szCs w:val="22"/>
                              </w:rPr>
                              <w:t xml:space="preserve"> Provide here the names and contact details of any people involved in your complaint, including witnesses</w:t>
                            </w:r>
                            <w:r w:rsidRPr="00B96CAB">
                              <w:rPr>
                                <w:rFonts w:ascii="Arial" w:hAnsi="Arial" w:cs="Arial"/>
                                <w:sz w:val="22"/>
                                <w:szCs w:val="22"/>
                              </w:rPr>
                              <w:t>.</w:t>
                            </w:r>
                          </w:p>
                          <w:p w:rsidR="00C31422" w:rsidRPr="00B96CAB" w:rsidRDefault="00C31422" w:rsidP="00FD5D8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45pt;margin-top:.15pt;width:481.6pt;height:2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">
                <v:textbox>
                  <w:txbxContent>
                    <w:p w:rsidR="00C31422" w:rsidRPr="00B96CAB" w:rsidRDefault="00C31422" w:rsidP="00FD5D82">
                      <w:pPr>
                        <w:rPr>
                          <w:rFonts w:ascii="Arial" w:hAnsi="Arial" w:cs="Arial"/>
                          <w:sz w:val="22"/>
                          <w:szCs w:val="22"/>
                        </w:rPr>
                      </w:pPr>
                      <w:r w:rsidRPr="00592E10">
                        <w:rPr>
                          <w:rFonts w:ascii="Arial" w:hAnsi="Arial" w:cs="Arial"/>
                          <w:b/>
                          <w:i/>
                          <w:color w:val="0070C0"/>
                          <w:sz w:val="22"/>
                          <w:szCs w:val="22"/>
                        </w:rPr>
                        <w:t>Individuals involved in the alleged incident/complaint:</w:t>
                      </w:r>
                      <w:r w:rsidRPr="00B96CAB">
                        <w:rPr>
                          <w:rFonts w:ascii="Arial" w:hAnsi="Arial" w:cs="Arial"/>
                          <w:i/>
                          <w:sz w:val="22"/>
                          <w:szCs w:val="22"/>
                        </w:rPr>
                        <w:t xml:space="preserve"> Provide here the names and contact details of any people involved in your complaint, including witnesses</w:t>
                      </w:r>
                      <w:r w:rsidRPr="00B96CAB">
                        <w:rPr>
                          <w:rFonts w:ascii="Arial" w:hAnsi="Arial" w:cs="Arial"/>
                          <w:sz w:val="22"/>
                          <w:szCs w:val="22"/>
                        </w:rPr>
                        <w:t>.</w:t>
                      </w:r>
                    </w:p>
                    <w:p w:rsidR="00C31422" w:rsidRPr="00B96CAB" w:rsidRDefault="00C31422" w:rsidP="00FD5D82">
                      <w:pPr>
                        <w:rPr>
                          <w:sz w:val="22"/>
                          <w:szCs w:val="22"/>
                        </w:rPr>
                      </w:pPr>
                    </w:p>
                  </w:txbxContent>
                </v:textbox>
              </v:shape>
            </w:pict>
          </mc:Fallback>
        </mc:AlternateContent>
      </w:r>
    </w:p>
    <w:p w:rsidR="00FD5D82" w:rsidDel="0086745C" w:rsidRDefault="00FD5D82" w:rsidP="00FD5D82">
      <w:pPr>
        <w:rPr>
          <w:del w:id="72" w:author="Justine Brown" w:date="2020-01-28T14:08:00Z"/>
          <w:rFonts w:ascii="Times New Roman" w:hAnsi="Times New Roman" w:cs="Times New Roman"/>
          <w:lang w:val="en-GB" w:eastAsia="en-GB"/>
        </w:rPr>
      </w:pPr>
    </w:p>
    <w:p w:rsidR="00FD5D82" w:rsidRDefault="00FD5D82" w:rsidP="00FD5D82">
      <w:pPr>
        <w:rPr>
          <w:rFonts w:ascii="Times New Roman" w:hAnsi="Times New Roman" w:cs="Times New Roman"/>
          <w:lang w:val="en-GB" w:eastAsia="en-GB"/>
        </w:rPr>
      </w:pPr>
    </w:p>
    <w:p w:rsidR="00FD5D82" w:rsidRDefault="00FD5D82" w:rsidP="00FD5D82">
      <w:pPr>
        <w:rPr>
          <w:rFonts w:ascii="Times New Roman" w:hAnsi="Times New Roman" w:cs="Times New Roman"/>
          <w:lang w:val="en-GB" w:eastAsia="en-GB"/>
        </w:rPr>
      </w:pPr>
    </w:p>
    <w:p w:rsidR="00FD5D82"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86745C" w:rsidP="00FD5D82">
      <w:pPr>
        <w:rPr>
          <w:rFonts w:ascii="Times New Roman" w:hAnsi="Times New Roman" w:cs="Times New Roman"/>
          <w:lang w:val="en-GB" w:eastAsia="en-GB"/>
        </w:rPr>
      </w:pPr>
      <w:r>
        <w:rPr>
          <w:rFonts w:ascii="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254A408E" wp14:editId="2C9B3FC9">
                <wp:simplePos x="0" y="0"/>
                <wp:positionH relativeFrom="column">
                  <wp:posOffset>-174937</wp:posOffset>
                </wp:positionH>
                <wp:positionV relativeFrom="paragraph">
                  <wp:posOffset>32937</wp:posOffset>
                </wp:positionV>
                <wp:extent cx="6116320" cy="2070340"/>
                <wp:effectExtent l="0" t="0" r="1778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70340"/>
                        </a:xfrm>
                        <a:prstGeom prst="rect">
                          <a:avLst/>
                        </a:prstGeom>
                        <a:solidFill>
                          <a:srgbClr val="FFFFFF"/>
                        </a:solidFill>
                        <a:ln w="9525">
                          <a:solidFill>
                            <a:srgbClr val="000000"/>
                          </a:solidFill>
                          <a:miter lim="800000"/>
                          <a:headEnd/>
                          <a:tailEnd/>
                        </a:ln>
                      </wps:spPr>
                      <wps:txbx>
                        <w:txbxContent>
                          <w:p w:rsidR="00C31422" w:rsidRDefault="00C31422" w:rsidP="00FD5D82">
                            <w:pPr>
                              <w:rPr>
                                <w:rFonts w:ascii="Arial" w:hAnsi="Arial" w:cs="Arial"/>
                                <w:i/>
                                <w:sz w:val="22"/>
                                <w:szCs w:val="22"/>
                              </w:rPr>
                            </w:pPr>
                            <w:r w:rsidRPr="00592E10">
                              <w:rPr>
                                <w:rFonts w:ascii="Arial" w:hAnsi="Arial" w:cs="Arial"/>
                                <w:b/>
                                <w:i/>
                                <w:color w:val="0070C0"/>
                                <w:sz w:val="22"/>
                                <w:szCs w:val="22"/>
                              </w:rPr>
                              <w:t>Informal action to resolve the issue:</w:t>
                            </w:r>
                            <w:r w:rsidRPr="00B96CAB">
                              <w:rPr>
                                <w:rFonts w:ascii="Arial" w:hAnsi="Arial" w:cs="Arial"/>
                                <w:b/>
                                <w:i/>
                                <w:sz w:val="22"/>
                                <w:szCs w:val="22"/>
                              </w:rPr>
                              <w:t xml:space="preserve"> </w:t>
                            </w:r>
                            <w:r w:rsidRPr="00B96CAB">
                              <w:rPr>
                                <w:rFonts w:ascii="Arial" w:hAnsi="Arial" w:cs="Arial"/>
                                <w:i/>
                                <w:sz w:val="22"/>
                                <w:szCs w:val="22"/>
                              </w:rPr>
                              <w:t xml:space="preserve">Please provide details of any action that you have already take to has taken to </w:t>
                            </w:r>
                            <w:r>
                              <w:rPr>
                                <w:rFonts w:ascii="Arial" w:hAnsi="Arial" w:cs="Arial"/>
                                <w:i/>
                                <w:sz w:val="22"/>
                                <w:szCs w:val="22"/>
                              </w:rPr>
                              <w:t xml:space="preserve">resolve </w:t>
                            </w:r>
                            <w:r w:rsidRPr="00B96CAB">
                              <w:rPr>
                                <w:rFonts w:ascii="Arial" w:hAnsi="Arial" w:cs="Arial"/>
                                <w:i/>
                                <w:sz w:val="22"/>
                                <w:szCs w:val="22"/>
                              </w:rPr>
                              <w:t>you</w:t>
                            </w:r>
                            <w:r>
                              <w:rPr>
                                <w:rFonts w:ascii="Arial" w:hAnsi="Arial" w:cs="Arial"/>
                                <w:i/>
                                <w:sz w:val="22"/>
                                <w:szCs w:val="22"/>
                              </w:rPr>
                              <w:t xml:space="preserve">r </w:t>
                            </w:r>
                            <w:r w:rsidRPr="00B96CAB">
                              <w:rPr>
                                <w:rFonts w:ascii="Arial" w:hAnsi="Arial" w:cs="Arial"/>
                                <w:i/>
                                <w:sz w:val="22"/>
                                <w:szCs w:val="22"/>
                              </w:rPr>
                              <w:t>complaint and why this did not work.</w:t>
                            </w:r>
                          </w:p>
                          <w:p w:rsidR="00C31422" w:rsidRPr="00B96CAB" w:rsidRDefault="00C31422" w:rsidP="00FD5D82">
                            <w:pPr>
                              <w:rPr>
                                <w:rFonts w:ascii="Arial" w:hAnsi="Arial" w:cs="Arial"/>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3.75pt;margin-top:2.6pt;width:481.6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">
                <v:textbox>
                  <w:txbxContent>
                    <w:p w:rsidR="00C31422" w:rsidRDefault="00C31422" w:rsidP="00FD5D82">
                      <w:pPr>
                        <w:rPr>
                          <w:rFonts w:ascii="Arial" w:hAnsi="Arial" w:cs="Arial"/>
                          <w:i/>
                          <w:sz w:val="22"/>
                          <w:szCs w:val="22"/>
                        </w:rPr>
                      </w:pPr>
                      <w:r w:rsidRPr="00592E10">
                        <w:rPr>
                          <w:rFonts w:ascii="Arial" w:hAnsi="Arial" w:cs="Arial"/>
                          <w:b/>
                          <w:i/>
                          <w:color w:val="0070C0"/>
                          <w:sz w:val="22"/>
                          <w:szCs w:val="22"/>
                        </w:rPr>
                        <w:t>Informal action to resolve the issue:</w:t>
                      </w:r>
                      <w:r w:rsidRPr="00B96CAB">
                        <w:rPr>
                          <w:rFonts w:ascii="Arial" w:hAnsi="Arial" w:cs="Arial"/>
                          <w:b/>
                          <w:i/>
                          <w:sz w:val="22"/>
                          <w:szCs w:val="22"/>
                        </w:rPr>
                        <w:t xml:space="preserve"> </w:t>
                      </w:r>
                      <w:r w:rsidRPr="00B96CAB">
                        <w:rPr>
                          <w:rFonts w:ascii="Arial" w:hAnsi="Arial" w:cs="Arial"/>
                          <w:i/>
                          <w:sz w:val="22"/>
                          <w:szCs w:val="22"/>
                        </w:rPr>
                        <w:t xml:space="preserve">Please provide details of any action that you have already take to has taken to </w:t>
                      </w:r>
                      <w:r>
                        <w:rPr>
                          <w:rFonts w:ascii="Arial" w:hAnsi="Arial" w:cs="Arial"/>
                          <w:i/>
                          <w:sz w:val="22"/>
                          <w:szCs w:val="22"/>
                        </w:rPr>
                        <w:t xml:space="preserve">resolve </w:t>
                      </w:r>
                      <w:r w:rsidRPr="00B96CAB">
                        <w:rPr>
                          <w:rFonts w:ascii="Arial" w:hAnsi="Arial" w:cs="Arial"/>
                          <w:i/>
                          <w:sz w:val="22"/>
                          <w:szCs w:val="22"/>
                        </w:rPr>
                        <w:t>you</w:t>
                      </w:r>
                      <w:r>
                        <w:rPr>
                          <w:rFonts w:ascii="Arial" w:hAnsi="Arial" w:cs="Arial"/>
                          <w:i/>
                          <w:sz w:val="22"/>
                          <w:szCs w:val="22"/>
                        </w:rPr>
                        <w:t xml:space="preserve">r </w:t>
                      </w:r>
                      <w:r w:rsidRPr="00B96CAB">
                        <w:rPr>
                          <w:rFonts w:ascii="Arial" w:hAnsi="Arial" w:cs="Arial"/>
                          <w:i/>
                          <w:sz w:val="22"/>
                          <w:szCs w:val="22"/>
                        </w:rPr>
                        <w:t>complaint and why this did not work.</w:t>
                      </w:r>
                    </w:p>
                    <w:p w:rsidR="00C31422" w:rsidRPr="00B96CAB" w:rsidRDefault="00C31422" w:rsidP="00FD5D82">
                      <w:pPr>
                        <w:rPr>
                          <w:rFonts w:ascii="Arial" w:hAnsi="Arial" w:cs="Arial"/>
                          <w:i/>
                          <w:sz w:val="22"/>
                          <w:szCs w:val="22"/>
                        </w:rPr>
                      </w:pPr>
                    </w:p>
                  </w:txbxContent>
                </v:textbox>
              </v:shape>
            </w:pict>
          </mc:Fallback>
        </mc:AlternateContent>
      </w: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86745C" w:rsidP="00FD5D82">
      <w:pPr>
        <w:rPr>
          <w:rFonts w:ascii="Times New Roman" w:hAnsi="Times New Roman" w:cs="Times New Roman"/>
          <w:lang w:val="en-GB" w:eastAsia="en-GB"/>
        </w:rPr>
      </w:pPr>
      <w:r>
        <w:rPr>
          <w:rFonts w:ascii="Times New Roman" w:hAnsi="Times New Roman" w:cs="Times New Roman"/>
          <w:noProof/>
          <w:lang w:val="en-GB" w:eastAsia="en-GB"/>
        </w:rPr>
        <mc:AlternateContent>
          <mc:Choice Requires="wps">
            <w:drawing>
              <wp:anchor distT="0" distB="0" distL="114300" distR="114300" simplePos="0" relativeHeight="251665408" behindDoc="0" locked="0" layoutInCell="1" allowOverlap="1" wp14:anchorId="3DC55D20" wp14:editId="579277C1">
                <wp:simplePos x="0" y="0"/>
                <wp:positionH relativeFrom="column">
                  <wp:posOffset>-174937</wp:posOffset>
                </wp:positionH>
                <wp:positionV relativeFrom="paragraph">
                  <wp:posOffset>110202</wp:posOffset>
                </wp:positionV>
                <wp:extent cx="6116320" cy="2018582"/>
                <wp:effectExtent l="0" t="0" r="1778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18582"/>
                        </a:xfrm>
                        <a:prstGeom prst="rect">
                          <a:avLst/>
                        </a:prstGeom>
                        <a:solidFill>
                          <a:srgbClr val="FFFFFF"/>
                        </a:solidFill>
                        <a:ln w="9525">
                          <a:solidFill>
                            <a:srgbClr val="000000"/>
                          </a:solidFill>
                          <a:miter lim="800000"/>
                          <a:headEnd/>
                          <a:tailEnd/>
                        </a:ln>
                      </wps:spPr>
                      <wps:txbx>
                        <w:txbxContent>
                          <w:p w:rsidR="00C31422" w:rsidRDefault="00C31422" w:rsidP="00FD5D82">
                            <w:pPr>
                              <w:rPr>
                                <w:rFonts w:ascii="Arial" w:hAnsi="Arial" w:cs="Arial"/>
                                <w:sz w:val="20"/>
                                <w:szCs w:val="20"/>
                              </w:rPr>
                            </w:pPr>
                            <w:r w:rsidRPr="00592E10">
                              <w:rPr>
                                <w:rFonts w:ascii="Arial" w:hAnsi="Arial" w:cs="Arial"/>
                                <w:b/>
                                <w:i/>
                                <w:color w:val="0070C0"/>
                                <w:sz w:val="22"/>
                                <w:szCs w:val="22"/>
                              </w:rPr>
                              <w:t>Outcome requested:</w:t>
                            </w:r>
                            <w:r w:rsidRPr="00B96CAB">
                              <w:rPr>
                                <w:rFonts w:ascii="Arial" w:hAnsi="Arial" w:cs="Arial"/>
                                <w:i/>
                                <w:sz w:val="22"/>
                                <w:szCs w:val="22"/>
                              </w:rPr>
                              <w:t xml:space="preserve"> Please set out what outcome you are seeking from your complaint, and why and how you believe that this will resolve the issue</w:t>
                            </w:r>
                            <w:r>
                              <w:rPr>
                                <w:rFonts w:ascii="Arial" w:hAnsi="Arial" w:cs="Arial"/>
                                <w:sz w:val="20"/>
                                <w:szCs w:val="20"/>
                              </w:rPr>
                              <w:t>.</w:t>
                            </w:r>
                          </w:p>
                          <w:p w:rsidR="00C31422" w:rsidRDefault="00C31422" w:rsidP="00FD5D82">
                            <w:pPr>
                              <w:rPr>
                                <w:rFonts w:ascii="Arial" w:hAnsi="Arial" w:cs="Arial"/>
                                <w:sz w:val="20"/>
                                <w:szCs w:val="20"/>
                              </w:rPr>
                            </w:pPr>
                          </w:p>
                          <w:p w:rsidR="00C31422" w:rsidRDefault="00C31422" w:rsidP="00FD5D82">
                            <w:pPr>
                              <w:rPr>
                                <w:rFonts w:ascii="Arial" w:hAnsi="Arial" w:cs="Arial"/>
                                <w:sz w:val="20"/>
                                <w:szCs w:val="20"/>
                              </w:rPr>
                            </w:pPr>
                          </w:p>
                          <w:p w:rsidR="00C31422" w:rsidRDefault="00C31422" w:rsidP="00FD5D82">
                            <w:pPr>
                              <w:rPr>
                                <w:rFonts w:ascii="Arial" w:hAnsi="Arial" w:cs="Arial"/>
                                <w:sz w:val="20"/>
                                <w:szCs w:val="20"/>
                              </w:rPr>
                            </w:pPr>
                          </w:p>
                          <w:p w:rsidR="00C31422" w:rsidRDefault="00C31422" w:rsidP="00FD5D82">
                            <w:pPr>
                              <w:rPr>
                                <w:rFonts w:ascii="Arial" w:hAnsi="Arial" w:cs="Arial"/>
                                <w:sz w:val="20"/>
                                <w:szCs w:val="20"/>
                              </w:rPr>
                            </w:pPr>
                          </w:p>
                          <w:p w:rsidR="00C31422" w:rsidRDefault="00C31422" w:rsidP="00FD5D82">
                            <w:pPr>
                              <w:rPr>
                                <w:rFonts w:ascii="Arial" w:hAnsi="Arial" w:cs="Arial"/>
                                <w:sz w:val="20"/>
                                <w:szCs w:val="20"/>
                              </w:rPr>
                            </w:pPr>
                          </w:p>
                          <w:p w:rsidR="00C31422" w:rsidRDefault="00C31422" w:rsidP="00FD5D82">
                            <w:pPr>
                              <w:rPr>
                                <w:rFonts w:ascii="Arial" w:hAnsi="Arial" w:cs="Arial"/>
                                <w:sz w:val="20"/>
                                <w:szCs w:val="20"/>
                              </w:rPr>
                            </w:pPr>
                          </w:p>
                          <w:p w:rsidR="00C31422" w:rsidRDefault="00C31422" w:rsidP="00FD5D82">
                            <w:pPr>
                              <w:rPr>
                                <w:rFonts w:ascii="Arial" w:hAnsi="Arial" w:cs="Arial"/>
                                <w:sz w:val="20"/>
                                <w:szCs w:val="20"/>
                              </w:rPr>
                            </w:pPr>
                          </w:p>
                          <w:p w:rsidR="00C31422" w:rsidRDefault="00C31422" w:rsidP="00FD5D8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3.75pt;margin-top:8.7pt;width:481.6pt;height:15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">
                <v:textbox>
                  <w:txbxContent>
                    <w:p w:rsidR="00C31422" w:rsidRDefault="00C31422" w:rsidP="00FD5D82">
                      <w:pPr>
                        <w:rPr>
                          <w:rFonts w:ascii="Arial" w:hAnsi="Arial" w:cs="Arial"/>
                          <w:sz w:val="20"/>
                          <w:szCs w:val="20"/>
                        </w:rPr>
                      </w:pPr>
                      <w:r w:rsidRPr="00592E10">
                        <w:rPr>
                          <w:rFonts w:ascii="Arial" w:hAnsi="Arial" w:cs="Arial"/>
                          <w:b/>
                          <w:i/>
                          <w:color w:val="0070C0"/>
                          <w:sz w:val="22"/>
                          <w:szCs w:val="22"/>
                        </w:rPr>
                        <w:t>Outcome requested:</w:t>
                      </w:r>
                      <w:r w:rsidRPr="00B96CAB">
                        <w:rPr>
                          <w:rFonts w:ascii="Arial" w:hAnsi="Arial" w:cs="Arial"/>
                          <w:i/>
                          <w:sz w:val="22"/>
                          <w:szCs w:val="22"/>
                        </w:rPr>
                        <w:t xml:space="preserve"> Please set out what outcome you are seeking from your complaint, and why and how you believe that this will resolve the issue</w:t>
                      </w:r>
                      <w:r>
                        <w:rPr>
                          <w:rFonts w:ascii="Arial" w:hAnsi="Arial" w:cs="Arial"/>
                          <w:sz w:val="20"/>
                          <w:szCs w:val="20"/>
                        </w:rPr>
                        <w:t>.</w:t>
                      </w:r>
                    </w:p>
                    <w:p w:rsidR="00C31422" w:rsidRDefault="00C31422" w:rsidP="00FD5D82">
                      <w:pPr>
                        <w:rPr>
                          <w:rFonts w:ascii="Arial" w:hAnsi="Arial" w:cs="Arial"/>
                          <w:sz w:val="20"/>
                          <w:szCs w:val="20"/>
                        </w:rPr>
                      </w:pPr>
                    </w:p>
                    <w:p w:rsidR="00C31422" w:rsidRDefault="00C31422" w:rsidP="00FD5D82">
                      <w:pPr>
                        <w:rPr>
                          <w:rFonts w:ascii="Arial" w:hAnsi="Arial" w:cs="Arial"/>
                          <w:sz w:val="20"/>
                          <w:szCs w:val="20"/>
                        </w:rPr>
                      </w:pPr>
                    </w:p>
                    <w:p w:rsidR="00C31422" w:rsidRDefault="00C31422" w:rsidP="00FD5D82">
                      <w:pPr>
                        <w:rPr>
                          <w:rFonts w:ascii="Arial" w:hAnsi="Arial" w:cs="Arial"/>
                          <w:sz w:val="20"/>
                          <w:szCs w:val="20"/>
                        </w:rPr>
                      </w:pPr>
                    </w:p>
                    <w:p w:rsidR="00C31422" w:rsidRDefault="00C31422" w:rsidP="00FD5D82">
                      <w:pPr>
                        <w:rPr>
                          <w:rFonts w:ascii="Arial" w:hAnsi="Arial" w:cs="Arial"/>
                          <w:sz w:val="20"/>
                          <w:szCs w:val="20"/>
                        </w:rPr>
                      </w:pPr>
                    </w:p>
                    <w:p w:rsidR="00C31422" w:rsidRDefault="00C31422" w:rsidP="00FD5D82">
                      <w:pPr>
                        <w:rPr>
                          <w:rFonts w:ascii="Arial" w:hAnsi="Arial" w:cs="Arial"/>
                          <w:sz w:val="20"/>
                          <w:szCs w:val="20"/>
                        </w:rPr>
                      </w:pPr>
                    </w:p>
                    <w:p w:rsidR="00C31422" w:rsidRDefault="00C31422" w:rsidP="00FD5D82">
                      <w:pPr>
                        <w:rPr>
                          <w:rFonts w:ascii="Arial" w:hAnsi="Arial" w:cs="Arial"/>
                          <w:sz w:val="20"/>
                          <w:szCs w:val="20"/>
                        </w:rPr>
                      </w:pPr>
                    </w:p>
                    <w:p w:rsidR="00C31422" w:rsidRDefault="00C31422" w:rsidP="00FD5D82">
                      <w:pPr>
                        <w:rPr>
                          <w:rFonts w:ascii="Arial" w:hAnsi="Arial" w:cs="Arial"/>
                          <w:sz w:val="20"/>
                          <w:szCs w:val="20"/>
                        </w:rPr>
                      </w:pPr>
                    </w:p>
                    <w:p w:rsidR="00C31422" w:rsidRDefault="00C31422" w:rsidP="00FD5D82">
                      <w:pPr>
                        <w:rPr>
                          <w:rFonts w:ascii="Arial" w:hAnsi="Arial" w:cs="Arial"/>
                          <w:sz w:val="20"/>
                          <w:szCs w:val="20"/>
                        </w:rPr>
                      </w:pPr>
                    </w:p>
                  </w:txbxContent>
                </v:textbox>
              </v:shape>
            </w:pict>
          </mc:Fallback>
        </mc:AlternateContent>
      </w: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Default="00FD5D82" w:rsidP="00FD5D82">
      <w:pPr>
        <w:rPr>
          <w:rFonts w:ascii="Times New Roman" w:hAnsi="Times New Roman" w:cs="Times New Roman"/>
          <w:lang w:val="en-GB" w:eastAsia="en-GB"/>
        </w:rPr>
      </w:pPr>
    </w:p>
    <w:p w:rsidR="00FD5D82"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p>
    <w:tbl>
      <w:tblPr>
        <w:tblpPr w:leftFromText="180" w:rightFromText="180" w:vertAnchor="text" w:horzAnchor="margin" w:tblpY="10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8"/>
        <w:gridCol w:w="4339"/>
      </w:tblGrid>
      <w:tr w:rsidR="00FD5D82" w:rsidRPr="009845E6" w:rsidTr="00FD5D82">
        <w:tc>
          <w:tcPr>
            <w:tcW w:w="9747" w:type="dxa"/>
            <w:gridSpan w:val="2"/>
          </w:tcPr>
          <w:p w:rsidR="00FD5D82" w:rsidRPr="009845E6" w:rsidRDefault="0086745C" w:rsidP="00FD5D82">
            <w:pPr>
              <w:rPr>
                <w:rFonts w:ascii="Times New Roman" w:hAnsi="Times New Roman" w:cs="Times New Roman"/>
                <w:lang w:val="en-GB" w:eastAsia="en-GB"/>
              </w:rPr>
            </w:pPr>
            <w:ins w:id="73" w:author="Justine Brown" w:date="2020-01-28T14:08:00Z">
              <w:r>
                <w:rPr>
                  <w:rFonts w:ascii="Times New Roman" w:hAnsi="Times New Roman" w:cs="Times New Roman"/>
                  <w:noProof/>
                  <w:lang w:val="en-GB" w:eastAsia="en-GB"/>
                </w:rPr>
                <w:drawing>
                  <wp:inline distT="0" distB="0" distL="0" distR="0" wp14:anchorId="4349AAC4" wp14:editId="7C290B39">
                    <wp:extent cx="686714" cy="612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271" cy="610297"/>
                            </a:xfrm>
                            <a:prstGeom prst="rect">
                              <a:avLst/>
                            </a:prstGeom>
                            <a:noFill/>
                          </pic:spPr>
                        </pic:pic>
                      </a:graphicData>
                    </a:graphic>
                  </wp:inline>
                </w:drawing>
              </w:r>
            </w:ins>
          </w:p>
          <w:p w:rsidR="00FD5D82" w:rsidRPr="00592E10" w:rsidRDefault="00FD5D82" w:rsidP="00FD5D82">
            <w:pPr>
              <w:rPr>
                <w:rFonts w:ascii="Arial" w:hAnsi="Arial" w:cs="Arial"/>
                <w:b/>
                <w:i/>
                <w:color w:val="0070C0"/>
                <w:sz w:val="22"/>
                <w:szCs w:val="22"/>
                <w:lang w:val="en-GB" w:eastAsia="en-GB"/>
              </w:rPr>
            </w:pPr>
            <w:r w:rsidRPr="00592E10">
              <w:rPr>
                <w:rFonts w:ascii="Arial" w:hAnsi="Arial" w:cs="Arial"/>
                <w:b/>
                <w:i/>
                <w:color w:val="0070C0"/>
                <w:sz w:val="22"/>
                <w:szCs w:val="22"/>
                <w:lang w:val="en-GB" w:eastAsia="en-GB"/>
              </w:rPr>
              <w:t>Declaration:</w:t>
            </w:r>
          </w:p>
          <w:p w:rsidR="00FD5D82" w:rsidRPr="009845E6" w:rsidRDefault="00FD5D82" w:rsidP="00FD5D82">
            <w:pPr>
              <w:rPr>
                <w:rFonts w:ascii="Arial" w:hAnsi="Arial" w:cs="Arial"/>
                <w:i/>
                <w:sz w:val="22"/>
                <w:szCs w:val="22"/>
                <w:lang w:val="en-GB" w:eastAsia="en-GB"/>
              </w:rPr>
            </w:pPr>
            <w:r w:rsidRPr="009845E6">
              <w:rPr>
                <w:rFonts w:ascii="Arial" w:hAnsi="Arial" w:cs="Arial"/>
                <w:i/>
                <w:sz w:val="22"/>
                <w:szCs w:val="22"/>
                <w:lang w:val="en-GB" w:eastAsia="en-GB"/>
              </w:rPr>
              <w:t>I confirm that the above statements are true to the best of my knowledge, information and belief. I understand that making any false, malicious or untrue allegations may result in disciplinary action being taken against me by the School. (In the most serious cases, making false, malicious or untrue allegations can be treated as gross misconduct.</w:t>
            </w:r>
          </w:p>
          <w:p w:rsidR="00FD5D82" w:rsidRPr="009845E6" w:rsidRDefault="00FD5D82" w:rsidP="00FD5D82">
            <w:pPr>
              <w:rPr>
                <w:rFonts w:ascii="Arial" w:hAnsi="Arial" w:cs="Arial"/>
                <w:lang w:val="en-GB" w:eastAsia="en-GB"/>
              </w:rPr>
            </w:pPr>
          </w:p>
        </w:tc>
      </w:tr>
      <w:tr w:rsidR="00FD5D82" w:rsidRPr="009845E6" w:rsidTr="00FD5D82">
        <w:tc>
          <w:tcPr>
            <w:tcW w:w="5408" w:type="dxa"/>
          </w:tcPr>
          <w:p w:rsidR="00FD5D82" w:rsidRPr="009845E6" w:rsidRDefault="00FD5D82" w:rsidP="00FD5D82">
            <w:pPr>
              <w:rPr>
                <w:rFonts w:ascii="Arial" w:hAnsi="Arial" w:cs="Arial"/>
                <w:sz w:val="22"/>
                <w:szCs w:val="22"/>
                <w:lang w:val="en-GB" w:eastAsia="en-GB"/>
              </w:rPr>
            </w:pPr>
            <w:r w:rsidRPr="009845E6">
              <w:rPr>
                <w:rFonts w:ascii="Arial" w:hAnsi="Arial" w:cs="Arial"/>
                <w:sz w:val="22"/>
                <w:szCs w:val="22"/>
                <w:lang w:val="en-GB" w:eastAsia="en-GB"/>
              </w:rPr>
              <w:t>Signature:</w:t>
            </w:r>
          </w:p>
          <w:p w:rsidR="00FD5D82" w:rsidRPr="009845E6" w:rsidRDefault="00FD5D82" w:rsidP="00FD5D82">
            <w:pPr>
              <w:rPr>
                <w:rFonts w:ascii="Arial" w:hAnsi="Arial" w:cs="Arial"/>
                <w:sz w:val="22"/>
                <w:szCs w:val="22"/>
                <w:lang w:val="en-GB" w:eastAsia="en-GB"/>
              </w:rPr>
            </w:pPr>
          </w:p>
        </w:tc>
        <w:tc>
          <w:tcPr>
            <w:tcW w:w="4339" w:type="dxa"/>
          </w:tcPr>
          <w:p w:rsidR="00FD5D82" w:rsidRPr="009845E6" w:rsidRDefault="00FD5D82" w:rsidP="00FD5D82">
            <w:pPr>
              <w:rPr>
                <w:rFonts w:ascii="Times New Roman" w:hAnsi="Times New Roman" w:cs="Times New Roman"/>
                <w:sz w:val="22"/>
                <w:szCs w:val="22"/>
                <w:lang w:val="en-GB" w:eastAsia="en-GB"/>
              </w:rPr>
            </w:pPr>
          </w:p>
        </w:tc>
      </w:tr>
      <w:tr w:rsidR="00FD5D82" w:rsidRPr="009845E6" w:rsidTr="00FD5D82">
        <w:tc>
          <w:tcPr>
            <w:tcW w:w="5408" w:type="dxa"/>
          </w:tcPr>
          <w:p w:rsidR="00FD5D82" w:rsidRPr="009845E6" w:rsidRDefault="00FD5D82" w:rsidP="00FD5D82">
            <w:pPr>
              <w:rPr>
                <w:rFonts w:ascii="Arial" w:hAnsi="Arial" w:cs="Arial"/>
                <w:sz w:val="22"/>
                <w:szCs w:val="22"/>
                <w:lang w:val="en-GB" w:eastAsia="en-GB"/>
              </w:rPr>
            </w:pPr>
            <w:r w:rsidRPr="009845E6">
              <w:rPr>
                <w:rFonts w:ascii="Arial" w:hAnsi="Arial" w:cs="Arial"/>
                <w:sz w:val="22"/>
                <w:szCs w:val="22"/>
                <w:lang w:val="en-GB" w:eastAsia="en-GB"/>
              </w:rPr>
              <w:t xml:space="preserve">Name: </w:t>
            </w:r>
          </w:p>
          <w:p w:rsidR="00FD5D82" w:rsidRPr="009845E6" w:rsidRDefault="00FD5D82" w:rsidP="00FD5D82">
            <w:pPr>
              <w:rPr>
                <w:rFonts w:ascii="Arial" w:hAnsi="Arial" w:cs="Arial"/>
                <w:sz w:val="22"/>
                <w:szCs w:val="22"/>
                <w:lang w:val="en-GB" w:eastAsia="en-GB"/>
              </w:rPr>
            </w:pPr>
          </w:p>
        </w:tc>
        <w:tc>
          <w:tcPr>
            <w:tcW w:w="4339" w:type="dxa"/>
          </w:tcPr>
          <w:p w:rsidR="00FD5D82" w:rsidRPr="009845E6" w:rsidRDefault="00FD5D82" w:rsidP="00FD5D82">
            <w:pPr>
              <w:rPr>
                <w:rFonts w:ascii="Arial" w:hAnsi="Arial" w:cs="Arial"/>
                <w:sz w:val="22"/>
                <w:szCs w:val="22"/>
                <w:lang w:val="en-GB" w:eastAsia="en-GB"/>
              </w:rPr>
            </w:pPr>
            <w:r w:rsidRPr="009845E6">
              <w:rPr>
                <w:rFonts w:ascii="Arial" w:hAnsi="Arial" w:cs="Arial"/>
                <w:sz w:val="22"/>
                <w:szCs w:val="22"/>
                <w:lang w:val="en-GB" w:eastAsia="en-GB"/>
              </w:rPr>
              <w:t>Date:</w:t>
            </w:r>
          </w:p>
        </w:tc>
      </w:tr>
    </w:tbl>
    <w:p w:rsidR="00FD5D82" w:rsidRPr="009845E6" w:rsidRDefault="00FD5D82" w:rsidP="00FD5D82">
      <w:pPr>
        <w:rPr>
          <w:rFonts w:ascii="Times New Roman" w:hAnsi="Times New Roman" w:cs="Times New Roman"/>
          <w:lang w:val="en-GB" w:eastAsia="en-GB"/>
        </w:rPr>
      </w:pPr>
    </w:p>
    <w:p w:rsidR="00FD5D82" w:rsidRPr="009845E6" w:rsidRDefault="00FD5D82" w:rsidP="00FD5D82">
      <w:pPr>
        <w:rPr>
          <w:rFonts w:ascii="Times New Roman" w:hAnsi="Times New Roman" w:cs="Times New Roman"/>
          <w:lang w:val="en-GB" w:eastAsia="en-GB"/>
        </w:rPr>
      </w:pPr>
      <w:r w:rsidRPr="009845E6">
        <w:rPr>
          <w:rFonts w:ascii="Times New Roman" w:hAnsi="Times New Roman" w:cs="Times New Roman"/>
          <w:lang w:val="en-GB" w:eastAsia="en-GB"/>
        </w:rPr>
        <w:t xml:space="preserve"> </w:t>
      </w:r>
    </w:p>
    <w:p w:rsidR="00FD5D82" w:rsidRDefault="00FD5D82" w:rsidP="00FD5D82">
      <w:pPr>
        <w:rPr>
          <w:rFonts w:ascii="Arial" w:hAnsi="Arial" w:cs="Arial"/>
          <w:b/>
          <w:i/>
          <w:color w:val="0070C0"/>
          <w:sz w:val="22"/>
          <w:szCs w:val="22"/>
          <w:lang w:val="en-GB" w:eastAsia="en-GB"/>
        </w:rPr>
      </w:pPr>
      <w:r w:rsidRPr="00592E10">
        <w:rPr>
          <w:rFonts w:ascii="Arial" w:hAnsi="Arial" w:cs="Arial"/>
          <w:b/>
          <w:i/>
          <w:color w:val="0070C0"/>
          <w:sz w:val="22"/>
          <w:szCs w:val="22"/>
          <w:lang w:val="en-GB" w:eastAsia="en-GB"/>
        </w:rPr>
        <w:t>For completion by Complaint Officer</w:t>
      </w:r>
      <w:r>
        <w:rPr>
          <w:rFonts w:ascii="Arial" w:hAnsi="Arial" w:cs="Arial"/>
          <w:b/>
          <w:i/>
          <w:color w:val="0070C0"/>
          <w:sz w:val="22"/>
          <w:szCs w:val="22"/>
          <w:lang w:val="en-GB" w:eastAsia="en-GB"/>
        </w:rPr>
        <w:t>:</w:t>
      </w:r>
    </w:p>
    <w:p w:rsidR="00FD5D82" w:rsidRPr="00592E10" w:rsidRDefault="00FD5D82" w:rsidP="00FD5D82">
      <w:pPr>
        <w:rPr>
          <w:rFonts w:ascii="Arial" w:hAnsi="Arial" w:cs="Arial"/>
          <w:b/>
          <w:i/>
          <w:color w:val="0070C0"/>
          <w:sz w:val="22"/>
          <w:szCs w:val="22"/>
          <w:lang w:val="en-GB" w:eastAsia="en-GB"/>
        </w:rPr>
      </w:pPr>
      <w:bookmarkStart w:id="74" w:name="_GoBack"/>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486"/>
      </w:tblGrid>
      <w:tr w:rsidR="00FD5D82" w:rsidRPr="009845E6" w:rsidTr="00FD5D82">
        <w:tc>
          <w:tcPr>
            <w:tcW w:w="4261" w:type="dxa"/>
            <w:shd w:val="clear" w:color="auto" w:fill="auto"/>
          </w:tcPr>
          <w:p w:rsidR="00FD5D82" w:rsidRDefault="00FD5D82" w:rsidP="00D563E0">
            <w:pPr>
              <w:rPr>
                <w:rFonts w:ascii="Arial" w:hAnsi="Arial" w:cs="Arial"/>
                <w:i/>
                <w:sz w:val="22"/>
                <w:szCs w:val="22"/>
                <w:lang w:val="en-GB" w:eastAsia="en-GB"/>
              </w:rPr>
            </w:pPr>
            <w:r w:rsidRPr="009845E6">
              <w:rPr>
                <w:rFonts w:ascii="Arial" w:hAnsi="Arial" w:cs="Arial"/>
                <w:i/>
                <w:sz w:val="22"/>
                <w:szCs w:val="22"/>
                <w:lang w:val="en-GB" w:eastAsia="en-GB"/>
              </w:rPr>
              <w:t>Date form received:</w:t>
            </w:r>
          </w:p>
          <w:p w:rsidR="00FD5D82" w:rsidRPr="009845E6" w:rsidRDefault="00FD5D82" w:rsidP="00D563E0">
            <w:pPr>
              <w:rPr>
                <w:rFonts w:ascii="Arial" w:hAnsi="Arial" w:cs="Arial"/>
                <w:i/>
                <w:sz w:val="22"/>
                <w:szCs w:val="22"/>
                <w:lang w:val="en-GB" w:eastAsia="en-GB"/>
              </w:rPr>
            </w:pPr>
          </w:p>
        </w:tc>
        <w:tc>
          <w:tcPr>
            <w:tcW w:w="5486" w:type="dxa"/>
            <w:shd w:val="clear" w:color="auto" w:fill="auto"/>
          </w:tcPr>
          <w:p w:rsidR="00FD5D82" w:rsidRPr="009845E6" w:rsidRDefault="00FD5D82" w:rsidP="00D563E0">
            <w:pPr>
              <w:rPr>
                <w:rFonts w:ascii="Arial" w:hAnsi="Arial" w:cs="Arial"/>
                <w:i/>
                <w:sz w:val="22"/>
                <w:szCs w:val="22"/>
                <w:lang w:val="en-GB" w:eastAsia="en-GB"/>
              </w:rPr>
            </w:pPr>
          </w:p>
        </w:tc>
      </w:tr>
      <w:tr w:rsidR="00FD5D82" w:rsidRPr="009845E6" w:rsidTr="00FD5D82">
        <w:tc>
          <w:tcPr>
            <w:tcW w:w="4261" w:type="dxa"/>
            <w:shd w:val="clear" w:color="auto" w:fill="auto"/>
          </w:tcPr>
          <w:p w:rsidR="00FD5D82" w:rsidRDefault="00FD5D82" w:rsidP="00D563E0">
            <w:pPr>
              <w:rPr>
                <w:rFonts w:ascii="Arial" w:hAnsi="Arial" w:cs="Arial"/>
                <w:i/>
                <w:sz w:val="22"/>
                <w:szCs w:val="22"/>
                <w:lang w:val="en-GB" w:eastAsia="en-GB"/>
              </w:rPr>
            </w:pPr>
            <w:r w:rsidRPr="009845E6">
              <w:rPr>
                <w:rFonts w:ascii="Arial" w:hAnsi="Arial" w:cs="Arial"/>
                <w:i/>
                <w:sz w:val="22"/>
                <w:szCs w:val="22"/>
                <w:lang w:val="en-GB" w:eastAsia="en-GB"/>
              </w:rPr>
              <w:t>Date of formal meeting:</w:t>
            </w:r>
          </w:p>
          <w:p w:rsidR="00FD5D82" w:rsidRPr="009845E6" w:rsidRDefault="00FD5D82" w:rsidP="00D563E0">
            <w:pPr>
              <w:rPr>
                <w:rFonts w:ascii="Arial" w:hAnsi="Arial" w:cs="Arial"/>
                <w:i/>
                <w:sz w:val="22"/>
                <w:szCs w:val="22"/>
                <w:lang w:val="en-GB" w:eastAsia="en-GB"/>
              </w:rPr>
            </w:pPr>
          </w:p>
        </w:tc>
        <w:tc>
          <w:tcPr>
            <w:tcW w:w="5486" w:type="dxa"/>
            <w:shd w:val="clear" w:color="auto" w:fill="auto"/>
          </w:tcPr>
          <w:p w:rsidR="00FD5D82" w:rsidRPr="009845E6" w:rsidRDefault="00FD5D82" w:rsidP="00D563E0">
            <w:pPr>
              <w:rPr>
                <w:rFonts w:ascii="Arial" w:hAnsi="Arial" w:cs="Arial"/>
                <w:i/>
                <w:sz w:val="22"/>
                <w:szCs w:val="22"/>
                <w:lang w:val="en-GB" w:eastAsia="en-GB"/>
              </w:rPr>
            </w:pPr>
          </w:p>
        </w:tc>
      </w:tr>
      <w:tr w:rsidR="00FD5D82" w:rsidRPr="009845E6" w:rsidTr="00FD5D82">
        <w:tc>
          <w:tcPr>
            <w:tcW w:w="4261" w:type="dxa"/>
            <w:shd w:val="clear" w:color="auto" w:fill="auto"/>
          </w:tcPr>
          <w:p w:rsidR="00FD5D82" w:rsidRDefault="00FD5D82" w:rsidP="00D563E0">
            <w:pPr>
              <w:rPr>
                <w:rFonts w:ascii="Arial" w:hAnsi="Arial" w:cs="Arial"/>
                <w:i/>
                <w:sz w:val="22"/>
                <w:szCs w:val="22"/>
                <w:lang w:val="en-GB" w:eastAsia="en-GB"/>
              </w:rPr>
            </w:pPr>
            <w:r w:rsidRPr="009845E6">
              <w:rPr>
                <w:rFonts w:ascii="Arial" w:hAnsi="Arial" w:cs="Arial"/>
                <w:i/>
                <w:sz w:val="22"/>
                <w:szCs w:val="22"/>
                <w:lang w:val="en-GB" w:eastAsia="en-GB"/>
              </w:rPr>
              <w:t>Date investigation commissioned:</w:t>
            </w:r>
          </w:p>
          <w:p w:rsidR="00FD5D82" w:rsidRPr="009845E6" w:rsidRDefault="00FD5D82" w:rsidP="00D563E0">
            <w:pPr>
              <w:rPr>
                <w:rFonts w:ascii="Arial" w:hAnsi="Arial" w:cs="Arial"/>
                <w:i/>
                <w:sz w:val="22"/>
                <w:szCs w:val="22"/>
                <w:lang w:val="en-GB" w:eastAsia="en-GB"/>
              </w:rPr>
            </w:pPr>
          </w:p>
        </w:tc>
        <w:tc>
          <w:tcPr>
            <w:tcW w:w="5486" w:type="dxa"/>
            <w:shd w:val="clear" w:color="auto" w:fill="auto"/>
          </w:tcPr>
          <w:p w:rsidR="00FD5D82" w:rsidRPr="009845E6" w:rsidRDefault="00FD5D82" w:rsidP="00D563E0">
            <w:pPr>
              <w:rPr>
                <w:rFonts w:ascii="Arial" w:hAnsi="Arial" w:cs="Arial"/>
                <w:i/>
                <w:sz w:val="22"/>
                <w:szCs w:val="22"/>
                <w:lang w:val="en-GB" w:eastAsia="en-GB"/>
              </w:rPr>
            </w:pPr>
          </w:p>
        </w:tc>
      </w:tr>
      <w:tr w:rsidR="00FD5D82" w:rsidRPr="009845E6" w:rsidTr="00FD5D82">
        <w:tc>
          <w:tcPr>
            <w:tcW w:w="4261" w:type="dxa"/>
            <w:shd w:val="clear" w:color="auto" w:fill="auto"/>
          </w:tcPr>
          <w:p w:rsidR="00FD5D82" w:rsidRDefault="00FD5D82" w:rsidP="00D563E0">
            <w:pPr>
              <w:rPr>
                <w:rFonts w:ascii="Arial" w:hAnsi="Arial" w:cs="Arial"/>
                <w:i/>
                <w:sz w:val="22"/>
                <w:szCs w:val="22"/>
                <w:lang w:val="en-GB" w:eastAsia="en-GB"/>
              </w:rPr>
            </w:pPr>
            <w:r w:rsidRPr="009845E6">
              <w:rPr>
                <w:rFonts w:ascii="Arial" w:hAnsi="Arial" w:cs="Arial"/>
                <w:i/>
                <w:sz w:val="22"/>
                <w:szCs w:val="22"/>
                <w:lang w:val="en-GB" w:eastAsia="en-GB"/>
              </w:rPr>
              <w:t>Date of formal outcome meeting:</w:t>
            </w:r>
          </w:p>
          <w:p w:rsidR="00FD5D82" w:rsidRPr="009845E6" w:rsidRDefault="00FD5D82" w:rsidP="00D563E0">
            <w:pPr>
              <w:rPr>
                <w:rFonts w:ascii="Arial" w:hAnsi="Arial" w:cs="Arial"/>
                <w:i/>
                <w:sz w:val="22"/>
                <w:szCs w:val="22"/>
                <w:lang w:val="en-GB" w:eastAsia="en-GB"/>
              </w:rPr>
            </w:pPr>
          </w:p>
        </w:tc>
        <w:tc>
          <w:tcPr>
            <w:tcW w:w="5486" w:type="dxa"/>
            <w:shd w:val="clear" w:color="auto" w:fill="auto"/>
          </w:tcPr>
          <w:p w:rsidR="00FD5D82" w:rsidRPr="009845E6" w:rsidRDefault="00FD5D82" w:rsidP="00D563E0">
            <w:pPr>
              <w:rPr>
                <w:rFonts w:ascii="Arial" w:hAnsi="Arial" w:cs="Arial"/>
                <w:i/>
                <w:sz w:val="22"/>
                <w:szCs w:val="22"/>
                <w:lang w:val="en-GB" w:eastAsia="en-GB"/>
              </w:rPr>
            </w:pPr>
          </w:p>
        </w:tc>
      </w:tr>
      <w:tr w:rsidR="00FD5D82" w:rsidRPr="009845E6" w:rsidTr="00FD5D82">
        <w:tc>
          <w:tcPr>
            <w:tcW w:w="4261" w:type="dxa"/>
            <w:shd w:val="clear" w:color="auto" w:fill="auto"/>
          </w:tcPr>
          <w:p w:rsidR="00FD5D82" w:rsidRDefault="00FD5D82" w:rsidP="00D563E0">
            <w:pPr>
              <w:rPr>
                <w:rFonts w:ascii="Arial" w:hAnsi="Arial" w:cs="Arial"/>
                <w:i/>
                <w:sz w:val="22"/>
                <w:szCs w:val="22"/>
                <w:lang w:val="en-GB" w:eastAsia="en-GB"/>
              </w:rPr>
            </w:pPr>
            <w:r w:rsidRPr="009845E6">
              <w:rPr>
                <w:rFonts w:ascii="Arial" w:hAnsi="Arial" w:cs="Arial"/>
                <w:i/>
                <w:sz w:val="22"/>
                <w:szCs w:val="22"/>
                <w:lang w:val="en-GB" w:eastAsia="en-GB"/>
              </w:rPr>
              <w:t>Date Employee notified of written outcome:</w:t>
            </w:r>
          </w:p>
          <w:p w:rsidR="00FD5D82" w:rsidRPr="009845E6" w:rsidRDefault="00FD5D82" w:rsidP="00D563E0">
            <w:pPr>
              <w:rPr>
                <w:rFonts w:ascii="Arial" w:hAnsi="Arial" w:cs="Arial"/>
                <w:i/>
                <w:sz w:val="22"/>
                <w:szCs w:val="22"/>
                <w:lang w:val="en-GB" w:eastAsia="en-GB"/>
              </w:rPr>
            </w:pPr>
          </w:p>
        </w:tc>
        <w:tc>
          <w:tcPr>
            <w:tcW w:w="5486" w:type="dxa"/>
            <w:shd w:val="clear" w:color="auto" w:fill="auto"/>
          </w:tcPr>
          <w:p w:rsidR="00FD5D82" w:rsidRPr="009845E6" w:rsidRDefault="00FD5D82" w:rsidP="00D563E0">
            <w:pPr>
              <w:rPr>
                <w:rFonts w:ascii="Arial" w:hAnsi="Arial" w:cs="Arial"/>
                <w:i/>
                <w:sz w:val="22"/>
                <w:szCs w:val="22"/>
                <w:lang w:val="en-GB" w:eastAsia="en-GB"/>
              </w:rPr>
            </w:pPr>
          </w:p>
        </w:tc>
      </w:tr>
      <w:tr w:rsidR="00FD5D82" w:rsidRPr="009845E6" w:rsidTr="00FD5D82">
        <w:tc>
          <w:tcPr>
            <w:tcW w:w="4261" w:type="dxa"/>
            <w:shd w:val="clear" w:color="auto" w:fill="auto"/>
          </w:tcPr>
          <w:p w:rsidR="00FD5D82" w:rsidRDefault="00FD5D82" w:rsidP="00D563E0">
            <w:pPr>
              <w:rPr>
                <w:rFonts w:ascii="Arial" w:hAnsi="Arial" w:cs="Arial"/>
                <w:i/>
                <w:sz w:val="22"/>
                <w:szCs w:val="22"/>
                <w:lang w:val="en-GB" w:eastAsia="en-GB"/>
              </w:rPr>
            </w:pPr>
            <w:r w:rsidRPr="009845E6">
              <w:rPr>
                <w:rFonts w:ascii="Arial" w:hAnsi="Arial" w:cs="Arial"/>
                <w:i/>
                <w:sz w:val="22"/>
                <w:szCs w:val="22"/>
                <w:lang w:val="en-GB" w:eastAsia="en-GB"/>
              </w:rPr>
              <w:t>Date appeal received:</w:t>
            </w:r>
          </w:p>
          <w:p w:rsidR="00FD5D82" w:rsidRPr="009845E6" w:rsidRDefault="00FD5D82" w:rsidP="00D563E0">
            <w:pPr>
              <w:rPr>
                <w:rFonts w:ascii="Arial" w:hAnsi="Arial" w:cs="Arial"/>
                <w:i/>
                <w:sz w:val="22"/>
                <w:szCs w:val="22"/>
                <w:lang w:val="en-GB" w:eastAsia="en-GB"/>
              </w:rPr>
            </w:pPr>
          </w:p>
        </w:tc>
        <w:tc>
          <w:tcPr>
            <w:tcW w:w="5486" w:type="dxa"/>
            <w:shd w:val="clear" w:color="auto" w:fill="auto"/>
          </w:tcPr>
          <w:p w:rsidR="00FD5D82" w:rsidRPr="009845E6" w:rsidRDefault="00FD5D82" w:rsidP="00D563E0">
            <w:pPr>
              <w:rPr>
                <w:rFonts w:ascii="Arial" w:hAnsi="Arial" w:cs="Arial"/>
                <w:i/>
                <w:sz w:val="22"/>
                <w:szCs w:val="22"/>
                <w:lang w:val="en-GB" w:eastAsia="en-GB"/>
              </w:rPr>
            </w:pPr>
          </w:p>
        </w:tc>
      </w:tr>
      <w:tr w:rsidR="00FD5D82" w:rsidRPr="009845E6" w:rsidTr="00FD5D82">
        <w:tc>
          <w:tcPr>
            <w:tcW w:w="4261" w:type="dxa"/>
            <w:shd w:val="clear" w:color="auto" w:fill="auto"/>
          </w:tcPr>
          <w:p w:rsidR="00FD5D82" w:rsidRDefault="00FD5D82" w:rsidP="00D563E0">
            <w:pPr>
              <w:rPr>
                <w:rFonts w:ascii="Arial" w:hAnsi="Arial" w:cs="Arial"/>
                <w:i/>
                <w:sz w:val="22"/>
                <w:szCs w:val="22"/>
                <w:lang w:val="en-GB" w:eastAsia="en-GB"/>
              </w:rPr>
            </w:pPr>
            <w:r w:rsidRPr="009845E6">
              <w:rPr>
                <w:rFonts w:ascii="Arial" w:hAnsi="Arial" w:cs="Arial"/>
                <w:i/>
                <w:sz w:val="22"/>
                <w:szCs w:val="22"/>
                <w:lang w:val="en-GB" w:eastAsia="en-GB"/>
              </w:rPr>
              <w:t>Date of appeal meeting:</w:t>
            </w:r>
          </w:p>
          <w:p w:rsidR="00FD5D82" w:rsidRPr="009845E6" w:rsidRDefault="00FD5D82" w:rsidP="00D563E0">
            <w:pPr>
              <w:rPr>
                <w:rFonts w:ascii="Arial" w:hAnsi="Arial" w:cs="Arial"/>
                <w:i/>
                <w:sz w:val="22"/>
                <w:szCs w:val="22"/>
                <w:lang w:val="en-GB" w:eastAsia="en-GB"/>
              </w:rPr>
            </w:pPr>
          </w:p>
        </w:tc>
        <w:tc>
          <w:tcPr>
            <w:tcW w:w="5486" w:type="dxa"/>
            <w:shd w:val="clear" w:color="auto" w:fill="auto"/>
          </w:tcPr>
          <w:p w:rsidR="00FD5D82" w:rsidRPr="009845E6" w:rsidRDefault="00FD5D82" w:rsidP="00D563E0">
            <w:pPr>
              <w:rPr>
                <w:rFonts w:ascii="Arial" w:hAnsi="Arial" w:cs="Arial"/>
                <w:i/>
                <w:sz w:val="22"/>
                <w:szCs w:val="22"/>
                <w:lang w:val="en-GB" w:eastAsia="en-GB"/>
              </w:rPr>
            </w:pPr>
          </w:p>
        </w:tc>
      </w:tr>
      <w:tr w:rsidR="00FD5D82" w:rsidRPr="009845E6" w:rsidTr="00FD5D82">
        <w:tc>
          <w:tcPr>
            <w:tcW w:w="4261" w:type="dxa"/>
            <w:shd w:val="clear" w:color="auto" w:fill="auto"/>
          </w:tcPr>
          <w:p w:rsidR="00FD5D82" w:rsidRPr="009845E6" w:rsidRDefault="00FD5D82" w:rsidP="00D563E0">
            <w:pPr>
              <w:rPr>
                <w:rFonts w:ascii="Arial" w:hAnsi="Arial" w:cs="Arial"/>
                <w:i/>
                <w:sz w:val="22"/>
                <w:szCs w:val="22"/>
                <w:lang w:val="en-GB" w:eastAsia="en-GB"/>
              </w:rPr>
            </w:pPr>
            <w:r w:rsidRPr="009845E6">
              <w:rPr>
                <w:rFonts w:ascii="Arial" w:hAnsi="Arial" w:cs="Arial"/>
                <w:i/>
                <w:sz w:val="22"/>
                <w:szCs w:val="22"/>
                <w:lang w:val="en-GB" w:eastAsia="en-GB"/>
              </w:rPr>
              <w:t>Date Employee notified of written appeal outcome</w:t>
            </w:r>
          </w:p>
        </w:tc>
        <w:tc>
          <w:tcPr>
            <w:tcW w:w="5486" w:type="dxa"/>
            <w:shd w:val="clear" w:color="auto" w:fill="auto"/>
          </w:tcPr>
          <w:p w:rsidR="00FD5D82" w:rsidRPr="009845E6" w:rsidRDefault="00FD5D82" w:rsidP="00D563E0">
            <w:pPr>
              <w:rPr>
                <w:rFonts w:ascii="Arial" w:hAnsi="Arial" w:cs="Arial"/>
                <w:i/>
                <w:sz w:val="22"/>
                <w:szCs w:val="22"/>
                <w:lang w:val="en-GB" w:eastAsia="en-GB"/>
              </w:rPr>
            </w:pPr>
          </w:p>
        </w:tc>
      </w:tr>
    </w:tbl>
    <w:p w:rsidR="00FD5D82" w:rsidRPr="009845E6" w:rsidRDefault="00FD5D82" w:rsidP="00FD5D82">
      <w:pPr>
        <w:rPr>
          <w:rFonts w:ascii="Times New Roman" w:hAnsi="Times New Roman" w:cs="Times New Roman"/>
          <w:sz w:val="16"/>
          <w:szCs w:val="16"/>
          <w:lang w:val="en-GB" w:eastAsia="en-GB"/>
        </w:rPr>
      </w:pPr>
    </w:p>
    <w:p w:rsidR="00FD5D82" w:rsidRPr="00094AF0" w:rsidRDefault="00FD5D82" w:rsidP="00FD5D82">
      <w:pPr>
        <w:rPr>
          <w:rFonts w:ascii="Arial" w:hAnsi="Arial" w:cs="Arial"/>
          <w:lang w:val="en-GB" w:eastAsia="en-GB"/>
        </w:rPr>
      </w:pPr>
    </w:p>
    <w:p w:rsidR="00FD5D82" w:rsidRDefault="00FD5D82" w:rsidP="00FD5D82">
      <w:pPr>
        <w:pStyle w:val="Heading1"/>
        <w:rPr>
          <w:rFonts w:cs="Arial"/>
          <w:b/>
          <w:color w:val="auto"/>
          <w:sz w:val="32"/>
          <w:lang w:val="en-GB" w:eastAsia="en-GB"/>
        </w:rPr>
      </w:pPr>
      <w:r w:rsidRPr="00094AF0">
        <w:rPr>
          <w:rFonts w:cs="Arial"/>
          <w:b/>
          <w:color w:val="auto"/>
          <w:sz w:val="32"/>
          <w:lang w:val="en-GB" w:eastAsia="en-GB"/>
        </w:rPr>
        <w:t xml:space="preserve"> </w:t>
      </w:r>
    </w:p>
    <w:p w:rsidR="00FD5D82" w:rsidRPr="009D23E1" w:rsidRDefault="00FD5D82" w:rsidP="00FD5D82">
      <w:pPr>
        <w:pStyle w:val="Heading1"/>
        <w:rPr>
          <w:color w:val="auto"/>
          <w:sz w:val="20"/>
          <w:szCs w:val="20"/>
        </w:rPr>
      </w:pPr>
    </w:p>
    <w:p w:rsidR="00BA7872" w:rsidRDefault="00BA7872"/>
    <w:sectPr w:rsidR="00BA7872" w:rsidSect="00D563E0">
      <w:headerReference w:type="default" r:id="rId12"/>
      <w:footerReference w:type="even" r:id="rId13"/>
      <w:footerReference w:type="default" r:id="rId14"/>
      <w:pgSz w:w="11907" w:h="16840" w:code="9"/>
      <w:pgMar w:top="1440" w:right="1077" w:bottom="1440" w:left="1077"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22" w:rsidRDefault="00C31422">
      <w:r>
        <w:separator/>
      </w:r>
    </w:p>
  </w:endnote>
  <w:endnote w:type="continuationSeparator" w:id="0">
    <w:p w:rsidR="00C31422" w:rsidRDefault="00C3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22" w:rsidRDefault="00C31422" w:rsidP="00D56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422" w:rsidRDefault="00C31422" w:rsidP="00D563E0">
    <w:pPr>
      <w:pStyle w:val="Footer"/>
      <w:ind w:right="360"/>
    </w:pPr>
  </w:p>
  <w:p w:rsidR="00C31422" w:rsidRDefault="00C31422"/>
  <w:p w:rsidR="00C31422" w:rsidRDefault="00C31422"/>
  <w:p w:rsidR="00C31422" w:rsidRDefault="00C31422"/>
  <w:p w:rsidR="00C31422" w:rsidRDefault="00C31422"/>
  <w:p w:rsidR="00C31422" w:rsidRDefault="00C31422"/>
  <w:p w:rsidR="00C31422" w:rsidRDefault="00C314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22" w:rsidRDefault="00C31422" w:rsidP="00D563E0">
    <w:pPr>
      <w:pStyle w:val="Footer"/>
      <w:tabs>
        <w:tab w:val="clear" w:pos="4320"/>
        <w:tab w:val="clear" w:pos="8640"/>
        <w:tab w:val="center" w:pos="5233"/>
      </w:tabs>
      <w:rPr>
        <w:rFonts w:ascii="Arial" w:hAnsi="Arial" w:cs="Arial"/>
        <w:b/>
        <w:color w:val="0070C0"/>
        <w:sz w:val="20"/>
        <w:szCs w:val="20"/>
      </w:rPr>
    </w:pPr>
    <w:r>
      <w:rPr>
        <w:noProof/>
        <w:lang w:val="en-GB" w:eastAsia="en-GB"/>
      </w:rPr>
      <w:drawing>
        <wp:anchor distT="0" distB="0" distL="114300" distR="114300" simplePos="0" relativeHeight="251656704" behindDoc="0" locked="0" layoutInCell="1" allowOverlap="1">
          <wp:simplePos x="0" y="0"/>
          <wp:positionH relativeFrom="column">
            <wp:posOffset>-445770</wp:posOffset>
          </wp:positionH>
          <wp:positionV relativeFrom="paragraph">
            <wp:posOffset>19685</wp:posOffset>
          </wp:positionV>
          <wp:extent cx="7538085" cy="75565"/>
          <wp:effectExtent l="0" t="0" r="5715" b="635"/>
          <wp:wrapSquare wrapText="bothSides"/>
          <wp:docPr id="8" name="Picture 8" descr="A4 SP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SPS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7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422" w:rsidRPr="00C578A1" w:rsidRDefault="00C31422" w:rsidP="00D563E0">
    <w:pPr>
      <w:pStyle w:val="Footer"/>
      <w:tabs>
        <w:tab w:val="clear" w:pos="4320"/>
        <w:tab w:val="clear" w:pos="8640"/>
        <w:tab w:val="center" w:pos="5233"/>
      </w:tabs>
      <w:rPr>
        <w:rFonts w:ascii="Arial" w:hAnsi="Arial" w:cs="Arial"/>
        <w:b/>
        <w:noProof/>
        <w:color w:val="404040"/>
        <w:sz w:val="16"/>
        <w:szCs w:val="16"/>
      </w:rPr>
    </w:pPr>
    <w:hyperlink r:id="rId2" w:history="1">
      <w:r w:rsidRPr="00F15E2C">
        <w:rPr>
          <w:rStyle w:val="SPSWebLinkChar"/>
          <w:b w:val="0"/>
        </w:rPr>
        <w:t>www.the-sps.co.uk</w:t>
      </w:r>
    </w:hyperlink>
    <w:r w:rsidRPr="00F15E2C">
      <w:rPr>
        <w:rFonts w:ascii="Arial" w:hAnsi="Arial" w:cs="Arial"/>
        <w:sz w:val="16"/>
        <w:szCs w:val="16"/>
        <w:vertAlign w:val="subscript"/>
      </w:rPr>
      <w:tab/>
    </w:r>
    <w:r w:rsidRPr="00F15E2C">
      <w:rPr>
        <w:rFonts w:ascii="Arial" w:hAnsi="Arial" w:cs="Arial"/>
        <w:b/>
        <w:color w:val="404040"/>
        <w:sz w:val="16"/>
        <w:szCs w:val="16"/>
        <w:vertAlign w:val="subscript"/>
      </w:rPr>
      <w:tab/>
    </w:r>
    <w:r w:rsidRPr="00F15E2C">
      <w:rPr>
        <w:rFonts w:ascii="Arial" w:hAnsi="Arial" w:cs="Arial"/>
        <w:b/>
        <w:color w:val="404040"/>
        <w:sz w:val="16"/>
        <w:szCs w:val="16"/>
        <w:vertAlign w:val="subscript"/>
      </w:rPr>
      <w:tab/>
    </w:r>
    <w:r w:rsidRPr="00F15E2C">
      <w:rPr>
        <w:rFonts w:ascii="Arial" w:hAnsi="Arial" w:cs="Arial"/>
        <w:b/>
        <w:color w:val="404040"/>
        <w:sz w:val="16"/>
        <w:szCs w:val="16"/>
        <w:vertAlign w:val="subscript"/>
      </w:rPr>
      <w:tab/>
    </w:r>
    <w:r w:rsidRPr="00F15E2C">
      <w:rPr>
        <w:rFonts w:ascii="Arial" w:hAnsi="Arial" w:cs="Arial"/>
        <w:b/>
        <w:color w:val="404040"/>
        <w:sz w:val="16"/>
        <w:szCs w:val="16"/>
        <w:vertAlign w:val="subscript"/>
      </w:rPr>
      <w:tab/>
    </w:r>
    <w:r w:rsidRPr="00F15E2C">
      <w:rPr>
        <w:rFonts w:ascii="Arial" w:hAnsi="Arial" w:cs="Arial"/>
        <w:b/>
        <w:color w:val="404040"/>
        <w:sz w:val="16"/>
        <w:szCs w:val="16"/>
        <w:vertAlign w:val="subscript"/>
      </w:rPr>
      <w:tab/>
    </w:r>
    <w:r w:rsidRPr="00F15E2C">
      <w:rPr>
        <w:rFonts w:ascii="Arial" w:hAnsi="Arial" w:cs="Arial"/>
        <w:color w:val="404040"/>
        <w:sz w:val="16"/>
        <w:szCs w:val="16"/>
      </w:rPr>
      <w:t xml:space="preserve">Page </w:t>
    </w:r>
    <w:r w:rsidRPr="00F15E2C">
      <w:rPr>
        <w:rFonts w:ascii="Arial" w:hAnsi="Arial" w:cs="Arial"/>
        <w:color w:val="404040"/>
        <w:sz w:val="16"/>
        <w:szCs w:val="16"/>
      </w:rPr>
      <w:fldChar w:fldCharType="begin"/>
    </w:r>
    <w:r w:rsidRPr="00F15E2C">
      <w:rPr>
        <w:rFonts w:ascii="Arial" w:hAnsi="Arial" w:cs="Arial"/>
        <w:color w:val="404040"/>
        <w:sz w:val="16"/>
        <w:szCs w:val="16"/>
      </w:rPr>
      <w:instrText xml:space="preserve"> PAGE   \* MERGEFORMAT </w:instrText>
    </w:r>
    <w:r w:rsidRPr="00F15E2C">
      <w:rPr>
        <w:rFonts w:ascii="Arial" w:hAnsi="Arial" w:cs="Arial"/>
        <w:color w:val="404040"/>
        <w:sz w:val="16"/>
        <w:szCs w:val="16"/>
      </w:rPr>
      <w:fldChar w:fldCharType="separate"/>
    </w:r>
    <w:r w:rsidR="0086745C">
      <w:rPr>
        <w:rFonts w:ascii="Arial" w:hAnsi="Arial" w:cs="Arial"/>
        <w:noProof/>
        <w:color w:val="404040"/>
        <w:sz w:val="16"/>
        <w:szCs w:val="16"/>
      </w:rPr>
      <w:t>22</w:t>
    </w:r>
    <w:r w:rsidRPr="00F15E2C">
      <w:rPr>
        <w:rFonts w:ascii="Arial" w:hAnsi="Arial" w:cs="Arial"/>
        <w:noProof/>
        <w:color w:val="404040"/>
        <w:sz w:val="16"/>
        <w:szCs w:val="16"/>
      </w:rPr>
      <w:fldChar w:fldCharType="end"/>
    </w:r>
  </w:p>
  <w:p w:rsidR="00C31422" w:rsidRDefault="00C31422"/>
  <w:p w:rsidR="00C31422" w:rsidRDefault="00C314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22" w:rsidRDefault="00C31422">
      <w:r>
        <w:separator/>
      </w:r>
    </w:p>
  </w:footnote>
  <w:footnote w:type="continuationSeparator" w:id="0">
    <w:p w:rsidR="00C31422" w:rsidRDefault="00C31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22" w:rsidRDefault="00C31422">
    <w:pPr>
      <w:pStyle w:val="Header"/>
    </w:pPr>
  </w:p>
  <w:p w:rsidR="00C31422" w:rsidRDefault="00C31422">
    <w:pPr>
      <w:pStyle w:val="Header"/>
    </w:pPr>
  </w:p>
  <w:p w:rsidR="00C31422" w:rsidRDefault="00C31422">
    <w:pPr>
      <w:pStyle w:val="Header"/>
    </w:pPr>
  </w:p>
  <w:p w:rsidR="00C31422" w:rsidRDefault="00C31422" w:rsidP="00D563E0">
    <w:pPr>
      <w:pStyle w:val="Header"/>
    </w:pPr>
    <w:r>
      <w:rPr>
        <w:noProof/>
        <w:lang w:val="en-GB" w:eastAsia="en-GB"/>
      </w:rPr>
      <w:drawing>
        <wp:anchor distT="0" distB="0" distL="114300" distR="114300" simplePos="0" relativeHeight="251657728" behindDoc="1" locked="0" layoutInCell="1" allowOverlap="1">
          <wp:simplePos x="0" y="0"/>
          <wp:positionH relativeFrom="column">
            <wp:posOffset>-701675</wp:posOffset>
          </wp:positionH>
          <wp:positionV relativeFrom="page">
            <wp:posOffset>0</wp:posOffset>
          </wp:positionV>
          <wp:extent cx="7621270" cy="1087120"/>
          <wp:effectExtent l="0" t="0" r="0" b="0"/>
          <wp:wrapNone/>
          <wp:docPr id="9" name="Picture 9" descr="A4 SP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P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422" w:rsidRDefault="00C31422"/>
  <w:p w:rsidR="00C31422" w:rsidRDefault="00C314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14"/>
    <w:multiLevelType w:val="hybridMultilevel"/>
    <w:tmpl w:val="A2FAB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0B5941"/>
    <w:multiLevelType w:val="hybridMultilevel"/>
    <w:tmpl w:val="AFEA5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A87FB5"/>
    <w:multiLevelType w:val="hybridMultilevel"/>
    <w:tmpl w:val="BB34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17B58"/>
    <w:multiLevelType w:val="hybridMultilevel"/>
    <w:tmpl w:val="3E7A3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EC4C6D"/>
    <w:multiLevelType w:val="hybridMultilevel"/>
    <w:tmpl w:val="499E9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2D60E6"/>
    <w:multiLevelType w:val="hybridMultilevel"/>
    <w:tmpl w:val="F8824A1A"/>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4B50B1A2">
      <w:start w:val="20"/>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4102377"/>
    <w:multiLevelType w:val="hybridMultilevel"/>
    <w:tmpl w:val="68B2F00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F34A3C"/>
    <w:multiLevelType w:val="hybridMultilevel"/>
    <w:tmpl w:val="81B4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C4CB0"/>
    <w:multiLevelType w:val="hybridMultilevel"/>
    <w:tmpl w:val="782EE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4B135F"/>
    <w:multiLevelType w:val="hybridMultilevel"/>
    <w:tmpl w:val="B8C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113EF9"/>
    <w:multiLevelType w:val="multilevel"/>
    <w:tmpl w:val="3124A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C10A4"/>
    <w:multiLevelType w:val="hybridMultilevel"/>
    <w:tmpl w:val="383CE94C"/>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9647DC"/>
    <w:multiLevelType w:val="hybridMultilevel"/>
    <w:tmpl w:val="F022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602414"/>
    <w:multiLevelType w:val="hybridMultilevel"/>
    <w:tmpl w:val="809C82A6"/>
    <w:lvl w:ilvl="0" w:tplc="57B893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C243C3A"/>
    <w:multiLevelType w:val="hybridMultilevel"/>
    <w:tmpl w:val="83FE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531066"/>
    <w:multiLevelType w:val="hybridMultilevel"/>
    <w:tmpl w:val="B6B0F910"/>
    <w:lvl w:ilvl="0" w:tplc="381852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317850"/>
    <w:multiLevelType w:val="hybridMultilevel"/>
    <w:tmpl w:val="EF5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4D524E"/>
    <w:multiLevelType w:val="hybridMultilevel"/>
    <w:tmpl w:val="730C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10"/>
  </w:num>
  <w:num w:numId="6">
    <w:abstractNumId w:val="1"/>
  </w:num>
  <w:num w:numId="7">
    <w:abstractNumId w:val="4"/>
  </w:num>
  <w:num w:numId="8">
    <w:abstractNumId w:val="0"/>
  </w:num>
  <w:num w:numId="9">
    <w:abstractNumId w:val="3"/>
  </w:num>
  <w:num w:numId="10">
    <w:abstractNumId w:val="17"/>
  </w:num>
  <w:num w:numId="11">
    <w:abstractNumId w:val="12"/>
  </w:num>
  <w:num w:numId="12">
    <w:abstractNumId w:val="7"/>
  </w:num>
  <w:num w:numId="13">
    <w:abstractNumId w:val="2"/>
  </w:num>
  <w:num w:numId="14">
    <w:abstractNumId w:val="13"/>
  </w:num>
  <w:num w:numId="15">
    <w:abstractNumId w:val="15"/>
  </w:num>
  <w:num w:numId="16">
    <w:abstractNumId w:val="14"/>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cumentProtection w:edit="trackedChange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82"/>
    <w:rsid w:val="002E10E4"/>
    <w:rsid w:val="00364D5A"/>
    <w:rsid w:val="00447E94"/>
    <w:rsid w:val="00537514"/>
    <w:rsid w:val="00596812"/>
    <w:rsid w:val="005B3C97"/>
    <w:rsid w:val="00622D6D"/>
    <w:rsid w:val="00664748"/>
    <w:rsid w:val="0086745C"/>
    <w:rsid w:val="009841EF"/>
    <w:rsid w:val="00990BB5"/>
    <w:rsid w:val="00993500"/>
    <w:rsid w:val="00B27D83"/>
    <w:rsid w:val="00BA7872"/>
    <w:rsid w:val="00C31422"/>
    <w:rsid w:val="00CC78BB"/>
    <w:rsid w:val="00D04236"/>
    <w:rsid w:val="00D563E0"/>
    <w:rsid w:val="00D86A06"/>
    <w:rsid w:val="00DD0774"/>
    <w:rsid w:val="00DD0F48"/>
    <w:rsid w:val="00E54A90"/>
    <w:rsid w:val="00EA3535"/>
    <w:rsid w:val="00F71F6D"/>
    <w:rsid w:val="00FA5C98"/>
    <w:rsid w:val="00FD5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5D82"/>
    <w:pPr>
      <w:spacing w:after="0" w:line="240" w:lineRule="auto"/>
    </w:pPr>
    <w:rPr>
      <w:rFonts w:ascii="Tahoma" w:eastAsia="Times New Roman" w:hAnsi="Tahoma" w:cs="Tahoma"/>
      <w:sz w:val="24"/>
      <w:szCs w:val="24"/>
      <w:lang w:val="en-US"/>
    </w:rPr>
  </w:style>
  <w:style w:type="paragraph" w:styleId="Heading1">
    <w:name w:val="heading 1"/>
    <w:basedOn w:val="Normal"/>
    <w:next w:val="Normal"/>
    <w:link w:val="Heading1Char"/>
    <w:qFormat/>
    <w:rsid w:val="00FD5D82"/>
    <w:pPr>
      <w:keepNext/>
      <w:spacing w:before="240" w:after="60"/>
      <w:outlineLvl w:val="0"/>
    </w:pPr>
    <w:rPr>
      <w:rFonts w:ascii="Arial" w:hAnsi="Arial" w:cs="Times New Roman"/>
      <w:bCs/>
      <w:color w:val="0070C0"/>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D82"/>
    <w:rPr>
      <w:rFonts w:ascii="Arial" w:eastAsia="Times New Roman" w:hAnsi="Arial" w:cs="Times New Roman"/>
      <w:bCs/>
      <w:color w:val="0070C0"/>
      <w:kern w:val="32"/>
      <w:sz w:val="40"/>
      <w:szCs w:val="32"/>
      <w:lang w:val="en-US"/>
    </w:rPr>
  </w:style>
  <w:style w:type="paragraph" w:styleId="Header">
    <w:name w:val="header"/>
    <w:basedOn w:val="Normal"/>
    <w:link w:val="HeaderChar"/>
    <w:rsid w:val="00FD5D82"/>
    <w:pPr>
      <w:tabs>
        <w:tab w:val="center" w:pos="4320"/>
        <w:tab w:val="right" w:pos="8640"/>
      </w:tabs>
    </w:pPr>
  </w:style>
  <w:style w:type="character" w:customStyle="1" w:styleId="HeaderChar">
    <w:name w:val="Header Char"/>
    <w:basedOn w:val="DefaultParagraphFont"/>
    <w:link w:val="Header"/>
    <w:rsid w:val="00FD5D82"/>
    <w:rPr>
      <w:rFonts w:ascii="Tahoma" w:eastAsia="Times New Roman" w:hAnsi="Tahoma" w:cs="Tahoma"/>
      <w:sz w:val="24"/>
      <w:szCs w:val="24"/>
      <w:lang w:val="en-US"/>
    </w:rPr>
  </w:style>
  <w:style w:type="paragraph" w:styleId="Footer">
    <w:name w:val="footer"/>
    <w:basedOn w:val="Normal"/>
    <w:link w:val="FooterChar"/>
    <w:rsid w:val="00FD5D82"/>
    <w:pPr>
      <w:tabs>
        <w:tab w:val="center" w:pos="4320"/>
        <w:tab w:val="right" w:pos="8640"/>
      </w:tabs>
    </w:pPr>
  </w:style>
  <w:style w:type="character" w:customStyle="1" w:styleId="FooterChar">
    <w:name w:val="Footer Char"/>
    <w:basedOn w:val="DefaultParagraphFont"/>
    <w:link w:val="Footer"/>
    <w:rsid w:val="00FD5D82"/>
    <w:rPr>
      <w:rFonts w:ascii="Tahoma" w:eastAsia="Times New Roman" w:hAnsi="Tahoma" w:cs="Tahoma"/>
      <w:sz w:val="24"/>
      <w:szCs w:val="24"/>
      <w:lang w:val="en-US"/>
    </w:rPr>
  </w:style>
  <w:style w:type="character" w:styleId="PageNumber">
    <w:name w:val="page number"/>
    <w:basedOn w:val="DefaultParagraphFont"/>
    <w:rsid w:val="00FD5D82"/>
  </w:style>
  <w:style w:type="character" w:styleId="Hyperlink">
    <w:name w:val="Hyperlink"/>
    <w:uiPriority w:val="99"/>
    <w:rsid w:val="00FD5D82"/>
    <w:rPr>
      <w:color w:val="0000FF"/>
      <w:u w:val="single"/>
    </w:rPr>
  </w:style>
  <w:style w:type="paragraph" w:customStyle="1" w:styleId="SPSHeading">
    <w:name w:val="SPS Heading"/>
    <w:basedOn w:val="Normal"/>
    <w:link w:val="SPSHeadingChar"/>
    <w:qFormat/>
    <w:rsid w:val="00FD5D82"/>
    <w:rPr>
      <w:rFonts w:ascii="Arial" w:hAnsi="Arial" w:cs="Arial"/>
      <w:color w:val="0070C0"/>
      <w:sz w:val="40"/>
      <w:szCs w:val="36"/>
    </w:rPr>
  </w:style>
  <w:style w:type="paragraph" w:customStyle="1" w:styleId="SPSWebLink">
    <w:name w:val="SPS Web Link"/>
    <w:basedOn w:val="Normal"/>
    <w:link w:val="SPSWebLinkChar"/>
    <w:qFormat/>
    <w:rsid w:val="00FD5D82"/>
    <w:pPr>
      <w:jc w:val="both"/>
    </w:pPr>
    <w:rPr>
      <w:rFonts w:ascii="Arial" w:hAnsi="Arial"/>
      <w:b/>
      <w:color w:val="0070C0"/>
      <w:sz w:val="20"/>
      <w:szCs w:val="20"/>
    </w:rPr>
  </w:style>
  <w:style w:type="character" w:customStyle="1" w:styleId="SPSWebLinkChar">
    <w:name w:val="SPS Web Link Char"/>
    <w:link w:val="SPSWebLink"/>
    <w:rsid w:val="00FD5D82"/>
    <w:rPr>
      <w:rFonts w:ascii="Arial" w:eastAsia="Times New Roman" w:hAnsi="Arial" w:cs="Tahoma"/>
      <w:b/>
      <w:color w:val="0070C0"/>
      <w:sz w:val="20"/>
      <w:szCs w:val="20"/>
      <w:lang w:val="en-US"/>
    </w:rPr>
  </w:style>
  <w:style w:type="paragraph" w:customStyle="1" w:styleId="SPSBodyText">
    <w:name w:val="SPS Body Text"/>
    <w:basedOn w:val="Normal"/>
    <w:link w:val="SPSBodyTextChar"/>
    <w:qFormat/>
    <w:rsid w:val="00FD5D82"/>
    <w:rPr>
      <w:rFonts w:ascii="Arial" w:hAnsi="Arial"/>
      <w:color w:val="262626"/>
      <w:sz w:val="20"/>
      <w:szCs w:val="20"/>
    </w:rPr>
  </w:style>
  <w:style w:type="character" w:customStyle="1" w:styleId="SPSBodyTextChar">
    <w:name w:val="SPS Body Text Char"/>
    <w:link w:val="SPSBodyText"/>
    <w:rsid w:val="00FD5D82"/>
    <w:rPr>
      <w:rFonts w:ascii="Arial" w:eastAsia="Times New Roman" w:hAnsi="Arial" w:cs="Tahoma"/>
      <w:color w:val="262626"/>
      <w:sz w:val="20"/>
      <w:szCs w:val="20"/>
      <w:lang w:val="en-US"/>
    </w:rPr>
  </w:style>
  <w:style w:type="paragraph" w:customStyle="1" w:styleId="SPSTitle">
    <w:name w:val="SPS Title"/>
    <w:basedOn w:val="SPSHeading"/>
    <w:link w:val="SPSTitleChar"/>
    <w:qFormat/>
    <w:rsid w:val="00FD5D82"/>
    <w:pPr>
      <w:ind w:left="720"/>
    </w:pPr>
    <w:rPr>
      <w:sz w:val="96"/>
      <w:szCs w:val="96"/>
    </w:rPr>
  </w:style>
  <w:style w:type="paragraph" w:customStyle="1" w:styleId="SPSSubTitle">
    <w:name w:val="SPS Sub Title"/>
    <w:basedOn w:val="Normal"/>
    <w:link w:val="SPSSubTitleChar"/>
    <w:qFormat/>
    <w:rsid w:val="00FD5D82"/>
    <w:pPr>
      <w:ind w:left="720"/>
    </w:pPr>
    <w:rPr>
      <w:rFonts w:ascii="Arial" w:hAnsi="Arial" w:cs="Arial"/>
      <w:color w:val="404040"/>
      <w:sz w:val="32"/>
      <w:szCs w:val="32"/>
    </w:rPr>
  </w:style>
  <w:style w:type="character" w:customStyle="1" w:styleId="SPSHeadingChar">
    <w:name w:val="SPS Heading Char"/>
    <w:link w:val="SPSHeading"/>
    <w:rsid w:val="00FD5D82"/>
    <w:rPr>
      <w:rFonts w:ascii="Arial" w:eastAsia="Times New Roman" w:hAnsi="Arial" w:cs="Arial"/>
      <w:color w:val="0070C0"/>
      <w:sz w:val="40"/>
      <w:szCs w:val="36"/>
      <w:lang w:val="en-US"/>
    </w:rPr>
  </w:style>
  <w:style w:type="character" w:customStyle="1" w:styleId="SPSTitleChar">
    <w:name w:val="SPS Title Char"/>
    <w:link w:val="SPSTitle"/>
    <w:rsid w:val="00FD5D82"/>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sid w:val="00FD5D82"/>
    <w:rPr>
      <w:b/>
      <w:color w:val="A6A6A6"/>
      <w:sz w:val="20"/>
      <w:szCs w:val="20"/>
    </w:rPr>
  </w:style>
  <w:style w:type="character" w:customStyle="1" w:styleId="SPSSubTitleChar">
    <w:name w:val="SPS Sub Title Char"/>
    <w:link w:val="SPSSubTitle"/>
    <w:rsid w:val="00FD5D82"/>
    <w:rPr>
      <w:rFonts w:ascii="Arial" w:eastAsia="Times New Roman" w:hAnsi="Arial" w:cs="Arial"/>
      <w:color w:val="404040"/>
      <w:sz w:val="32"/>
      <w:szCs w:val="32"/>
      <w:lang w:val="en-US"/>
    </w:rPr>
  </w:style>
  <w:style w:type="character" w:customStyle="1" w:styleId="RevisionTextChar">
    <w:name w:val="Revision Text Char"/>
    <w:link w:val="RevisionText"/>
    <w:rsid w:val="00FD5D82"/>
    <w:rPr>
      <w:rFonts w:ascii="Arial" w:eastAsia="Times New Roman" w:hAnsi="Arial" w:cs="Arial"/>
      <w:b/>
      <w:color w:val="A6A6A6"/>
      <w:sz w:val="20"/>
      <w:szCs w:val="20"/>
      <w:lang w:val="en-US"/>
    </w:rPr>
  </w:style>
  <w:style w:type="paragraph" w:styleId="TOC1">
    <w:name w:val="toc 1"/>
    <w:basedOn w:val="Normal"/>
    <w:next w:val="Normal"/>
    <w:autoRedefine/>
    <w:uiPriority w:val="39"/>
    <w:rsid w:val="00FD5D82"/>
    <w:pPr>
      <w:tabs>
        <w:tab w:val="right" w:leader="dot" w:pos="8296"/>
      </w:tabs>
    </w:pPr>
    <w:rPr>
      <w:rFonts w:ascii="Arial" w:hAnsi="Arial" w:cs="Times New Roman"/>
      <w:noProof/>
      <w:sz w:val="22"/>
      <w:lang w:val="en-GB" w:eastAsia="en-GB"/>
    </w:rPr>
  </w:style>
  <w:style w:type="paragraph" w:styleId="TOC2">
    <w:name w:val="toc 2"/>
    <w:basedOn w:val="Normal"/>
    <w:next w:val="Normal"/>
    <w:autoRedefine/>
    <w:uiPriority w:val="39"/>
    <w:rsid w:val="00FD5D82"/>
    <w:pPr>
      <w:tabs>
        <w:tab w:val="left" w:pos="880"/>
        <w:tab w:val="right" w:leader="dot" w:pos="8296"/>
      </w:tabs>
    </w:pPr>
    <w:rPr>
      <w:rFonts w:ascii="Times New Roman" w:hAnsi="Times New Roman" w:cs="Times New Roman"/>
      <w:lang w:val="en-GB" w:eastAsia="en-GB"/>
    </w:rPr>
  </w:style>
  <w:style w:type="paragraph" w:customStyle="1" w:styleId="Default">
    <w:name w:val="Default"/>
    <w:rsid w:val="00FD5D8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22D6D"/>
    <w:rPr>
      <w:sz w:val="16"/>
      <w:szCs w:val="16"/>
    </w:rPr>
  </w:style>
  <w:style w:type="character" w:customStyle="1" w:styleId="BalloonTextChar">
    <w:name w:val="Balloon Text Char"/>
    <w:basedOn w:val="DefaultParagraphFont"/>
    <w:link w:val="BalloonText"/>
    <w:uiPriority w:val="99"/>
    <w:semiHidden/>
    <w:rsid w:val="00622D6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5D82"/>
    <w:pPr>
      <w:spacing w:after="0" w:line="240" w:lineRule="auto"/>
    </w:pPr>
    <w:rPr>
      <w:rFonts w:ascii="Tahoma" w:eastAsia="Times New Roman" w:hAnsi="Tahoma" w:cs="Tahoma"/>
      <w:sz w:val="24"/>
      <w:szCs w:val="24"/>
      <w:lang w:val="en-US"/>
    </w:rPr>
  </w:style>
  <w:style w:type="paragraph" w:styleId="Heading1">
    <w:name w:val="heading 1"/>
    <w:basedOn w:val="Normal"/>
    <w:next w:val="Normal"/>
    <w:link w:val="Heading1Char"/>
    <w:qFormat/>
    <w:rsid w:val="00FD5D82"/>
    <w:pPr>
      <w:keepNext/>
      <w:spacing w:before="240" w:after="60"/>
      <w:outlineLvl w:val="0"/>
    </w:pPr>
    <w:rPr>
      <w:rFonts w:ascii="Arial" w:hAnsi="Arial" w:cs="Times New Roman"/>
      <w:bCs/>
      <w:color w:val="0070C0"/>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D82"/>
    <w:rPr>
      <w:rFonts w:ascii="Arial" w:eastAsia="Times New Roman" w:hAnsi="Arial" w:cs="Times New Roman"/>
      <w:bCs/>
      <w:color w:val="0070C0"/>
      <w:kern w:val="32"/>
      <w:sz w:val="40"/>
      <w:szCs w:val="32"/>
      <w:lang w:val="en-US"/>
    </w:rPr>
  </w:style>
  <w:style w:type="paragraph" w:styleId="Header">
    <w:name w:val="header"/>
    <w:basedOn w:val="Normal"/>
    <w:link w:val="HeaderChar"/>
    <w:rsid w:val="00FD5D82"/>
    <w:pPr>
      <w:tabs>
        <w:tab w:val="center" w:pos="4320"/>
        <w:tab w:val="right" w:pos="8640"/>
      </w:tabs>
    </w:pPr>
  </w:style>
  <w:style w:type="character" w:customStyle="1" w:styleId="HeaderChar">
    <w:name w:val="Header Char"/>
    <w:basedOn w:val="DefaultParagraphFont"/>
    <w:link w:val="Header"/>
    <w:rsid w:val="00FD5D82"/>
    <w:rPr>
      <w:rFonts w:ascii="Tahoma" w:eastAsia="Times New Roman" w:hAnsi="Tahoma" w:cs="Tahoma"/>
      <w:sz w:val="24"/>
      <w:szCs w:val="24"/>
      <w:lang w:val="en-US"/>
    </w:rPr>
  </w:style>
  <w:style w:type="paragraph" w:styleId="Footer">
    <w:name w:val="footer"/>
    <w:basedOn w:val="Normal"/>
    <w:link w:val="FooterChar"/>
    <w:rsid w:val="00FD5D82"/>
    <w:pPr>
      <w:tabs>
        <w:tab w:val="center" w:pos="4320"/>
        <w:tab w:val="right" w:pos="8640"/>
      </w:tabs>
    </w:pPr>
  </w:style>
  <w:style w:type="character" w:customStyle="1" w:styleId="FooterChar">
    <w:name w:val="Footer Char"/>
    <w:basedOn w:val="DefaultParagraphFont"/>
    <w:link w:val="Footer"/>
    <w:rsid w:val="00FD5D82"/>
    <w:rPr>
      <w:rFonts w:ascii="Tahoma" w:eastAsia="Times New Roman" w:hAnsi="Tahoma" w:cs="Tahoma"/>
      <w:sz w:val="24"/>
      <w:szCs w:val="24"/>
      <w:lang w:val="en-US"/>
    </w:rPr>
  </w:style>
  <w:style w:type="character" w:styleId="PageNumber">
    <w:name w:val="page number"/>
    <w:basedOn w:val="DefaultParagraphFont"/>
    <w:rsid w:val="00FD5D82"/>
  </w:style>
  <w:style w:type="character" w:styleId="Hyperlink">
    <w:name w:val="Hyperlink"/>
    <w:uiPriority w:val="99"/>
    <w:rsid w:val="00FD5D82"/>
    <w:rPr>
      <w:color w:val="0000FF"/>
      <w:u w:val="single"/>
    </w:rPr>
  </w:style>
  <w:style w:type="paragraph" w:customStyle="1" w:styleId="SPSHeading">
    <w:name w:val="SPS Heading"/>
    <w:basedOn w:val="Normal"/>
    <w:link w:val="SPSHeadingChar"/>
    <w:qFormat/>
    <w:rsid w:val="00FD5D82"/>
    <w:rPr>
      <w:rFonts w:ascii="Arial" w:hAnsi="Arial" w:cs="Arial"/>
      <w:color w:val="0070C0"/>
      <w:sz w:val="40"/>
      <w:szCs w:val="36"/>
    </w:rPr>
  </w:style>
  <w:style w:type="paragraph" w:customStyle="1" w:styleId="SPSWebLink">
    <w:name w:val="SPS Web Link"/>
    <w:basedOn w:val="Normal"/>
    <w:link w:val="SPSWebLinkChar"/>
    <w:qFormat/>
    <w:rsid w:val="00FD5D82"/>
    <w:pPr>
      <w:jc w:val="both"/>
    </w:pPr>
    <w:rPr>
      <w:rFonts w:ascii="Arial" w:hAnsi="Arial"/>
      <w:b/>
      <w:color w:val="0070C0"/>
      <w:sz w:val="20"/>
      <w:szCs w:val="20"/>
    </w:rPr>
  </w:style>
  <w:style w:type="character" w:customStyle="1" w:styleId="SPSWebLinkChar">
    <w:name w:val="SPS Web Link Char"/>
    <w:link w:val="SPSWebLink"/>
    <w:rsid w:val="00FD5D82"/>
    <w:rPr>
      <w:rFonts w:ascii="Arial" w:eastAsia="Times New Roman" w:hAnsi="Arial" w:cs="Tahoma"/>
      <w:b/>
      <w:color w:val="0070C0"/>
      <w:sz w:val="20"/>
      <w:szCs w:val="20"/>
      <w:lang w:val="en-US"/>
    </w:rPr>
  </w:style>
  <w:style w:type="paragraph" w:customStyle="1" w:styleId="SPSBodyText">
    <w:name w:val="SPS Body Text"/>
    <w:basedOn w:val="Normal"/>
    <w:link w:val="SPSBodyTextChar"/>
    <w:qFormat/>
    <w:rsid w:val="00FD5D82"/>
    <w:rPr>
      <w:rFonts w:ascii="Arial" w:hAnsi="Arial"/>
      <w:color w:val="262626"/>
      <w:sz w:val="20"/>
      <w:szCs w:val="20"/>
    </w:rPr>
  </w:style>
  <w:style w:type="character" w:customStyle="1" w:styleId="SPSBodyTextChar">
    <w:name w:val="SPS Body Text Char"/>
    <w:link w:val="SPSBodyText"/>
    <w:rsid w:val="00FD5D82"/>
    <w:rPr>
      <w:rFonts w:ascii="Arial" w:eastAsia="Times New Roman" w:hAnsi="Arial" w:cs="Tahoma"/>
      <w:color w:val="262626"/>
      <w:sz w:val="20"/>
      <w:szCs w:val="20"/>
      <w:lang w:val="en-US"/>
    </w:rPr>
  </w:style>
  <w:style w:type="paragraph" w:customStyle="1" w:styleId="SPSTitle">
    <w:name w:val="SPS Title"/>
    <w:basedOn w:val="SPSHeading"/>
    <w:link w:val="SPSTitleChar"/>
    <w:qFormat/>
    <w:rsid w:val="00FD5D82"/>
    <w:pPr>
      <w:ind w:left="720"/>
    </w:pPr>
    <w:rPr>
      <w:sz w:val="96"/>
      <w:szCs w:val="96"/>
    </w:rPr>
  </w:style>
  <w:style w:type="paragraph" w:customStyle="1" w:styleId="SPSSubTitle">
    <w:name w:val="SPS Sub Title"/>
    <w:basedOn w:val="Normal"/>
    <w:link w:val="SPSSubTitleChar"/>
    <w:qFormat/>
    <w:rsid w:val="00FD5D82"/>
    <w:pPr>
      <w:ind w:left="720"/>
    </w:pPr>
    <w:rPr>
      <w:rFonts w:ascii="Arial" w:hAnsi="Arial" w:cs="Arial"/>
      <w:color w:val="404040"/>
      <w:sz w:val="32"/>
      <w:szCs w:val="32"/>
    </w:rPr>
  </w:style>
  <w:style w:type="character" w:customStyle="1" w:styleId="SPSHeadingChar">
    <w:name w:val="SPS Heading Char"/>
    <w:link w:val="SPSHeading"/>
    <w:rsid w:val="00FD5D82"/>
    <w:rPr>
      <w:rFonts w:ascii="Arial" w:eastAsia="Times New Roman" w:hAnsi="Arial" w:cs="Arial"/>
      <w:color w:val="0070C0"/>
      <w:sz w:val="40"/>
      <w:szCs w:val="36"/>
      <w:lang w:val="en-US"/>
    </w:rPr>
  </w:style>
  <w:style w:type="character" w:customStyle="1" w:styleId="SPSTitleChar">
    <w:name w:val="SPS Title Char"/>
    <w:link w:val="SPSTitle"/>
    <w:rsid w:val="00FD5D82"/>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sid w:val="00FD5D82"/>
    <w:rPr>
      <w:b/>
      <w:color w:val="A6A6A6"/>
      <w:sz w:val="20"/>
      <w:szCs w:val="20"/>
    </w:rPr>
  </w:style>
  <w:style w:type="character" w:customStyle="1" w:styleId="SPSSubTitleChar">
    <w:name w:val="SPS Sub Title Char"/>
    <w:link w:val="SPSSubTitle"/>
    <w:rsid w:val="00FD5D82"/>
    <w:rPr>
      <w:rFonts w:ascii="Arial" w:eastAsia="Times New Roman" w:hAnsi="Arial" w:cs="Arial"/>
      <w:color w:val="404040"/>
      <w:sz w:val="32"/>
      <w:szCs w:val="32"/>
      <w:lang w:val="en-US"/>
    </w:rPr>
  </w:style>
  <w:style w:type="character" w:customStyle="1" w:styleId="RevisionTextChar">
    <w:name w:val="Revision Text Char"/>
    <w:link w:val="RevisionText"/>
    <w:rsid w:val="00FD5D82"/>
    <w:rPr>
      <w:rFonts w:ascii="Arial" w:eastAsia="Times New Roman" w:hAnsi="Arial" w:cs="Arial"/>
      <w:b/>
      <w:color w:val="A6A6A6"/>
      <w:sz w:val="20"/>
      <w:szCs w:val="20"/>
      <w:lang w:val="en-US"/>
    </w:rPr>
  </w:style>
  <w:style w:type="paragraph" w:styleId="TOC1">
    <w:name w:val="toc 1"/>
    <w:basedOn w:val="Normal"/>
    <w:next w:val="Normal"/>
    <w:autoRedefine/>
    <w:uiPriority w:val="39"/>
    <w:rsid w:val="00FD5D82"/>
    <w:pPr>
      <w:tabs>
        <w:tab w:val="right" w:leader="dot" w:pos="8296"/>
      </w:tabs>
    </w:pPr>
    <w:rPr>
      <w:rFonts w:ascii="Arial" w:hAnsi="Arial" w:cs="Times New Roman"/>
      <w:noProof/>
      <w:sz w:val="22"/>
      <w:lang w:val="en-GB" w:eastAsia="en-GB"/>
    </w:rPr>
  </w:style>
  <w:style w:type="paragraph" w:styleId="TOC2">
    <w:name w:val="toc 2"/>
    <w:basedOn w:val="Normal"/>
    <w:next w:val="Normal"/>
    <w:autoRedefine/>
    <w:uiPriority w:val="39"/>
    <w:rsid w:val="00FD5D82"/>
    <w:pPr>
      <w:tabs>
        <w:tab w:val="left" w:pos="880"/>
        <w:tab w:val="right" w:leader="dot" w:pos="8296"/>
      </w:tabs>
    </w:pPr>
    <w:rPr>
      <w:rFonts w:ascii="Times New Roman" w:hAnsi="Times New Roman" w:cs="Times New Roman"/>
      <w:lang w:val="en-GB" w:eastAsia="en-GB"/>
    </w:rPr>
  </w:style>
  <w:style w:type="paragraph" w:customStyle="1" w:styleId="Default">
    <w:name w:val="Default"/>
    <w:rsid w:val="00FD5D8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22D6D"/>
    <w:rPr>
      <w:sz w:val="16"/>
      <w:szCs w:val="16"/>
    </w:rPr>
  </w:style>
  <w:style w:type="character" w:customStyle="1" w:styleId="BalloonTextChar">
    <w:name w:val="Balloon Text Char"/>
    <w:basedOn w:val="DefaultParagraphFont"/>
    <w:link w:val="BalloonText"/>
    <w:uiPriority w:val="99"/>
    <w:semiHidden/>
    <w:rsid w:val="00622D6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file:///\\INVICTA.CANTIUM.NET\KCCROOT\users\xwm-homedrive\stewaj04\Desktop\Website%20Work\www.the-sps.co.uk"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6490</Words>
  <Characters>36999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Elliot - ST INF</dc:creator>
  <cp:lastModifiedBy>Justine Brown</cp:lastModifiedBy>
  <cp:revision>3</cp:revision>
  <dcterms:created xsi:type="dcterms:W3CDTF">2018-03-29T15:09:00Z</dcterms:created>
  <dcterms:modified xsi:type="dcterms:W3CDTF">2020-01-28T14:09:00Z</dcterms:modified>
</cp:coreProperties>
</file>